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7B" w:rsidRPr="009B23E0" w:rsidRDefault="00C74C7B" w:rsidP="00C74C7B">
      <w:pPr>
        <w:jc w:val="center"/>
        <w:rPr>
          <w:b/>
          <w:sz w:val="24"/>
          <w:szCs w:val="24"/>
        </w:rPr>
      </w:pPr>
      <w:r w:rsidRPr="009B23E0">
        <w:rPr>
          <w:b/>
          <w:sz w:val="24"/>
          <w:szCs w:val="24"/>
        </w:rPr>
        <w:t>ОФЕРТА (ДОГОВОР)</w:t>
      </w:r>
    </w:p>
    <w:p w:rsidR="00C74C7B" w:rsidRPr="009B23E0" w:rsidRDefault="00C74C7B" w:rsidP="00C74C7B">
      <w:pPr>
        <w:jc w:val="center"/>
        <w:rPr>
          <w:sz w:val="24"/>
          <w:szCs w:val="24"/>
        </w:rPr>
      </w:pPr>
      <w:r w:rsidRPr="009B23E0">
        <w:rPr>
          <w:sz w:val="24"/>
          <w:szCs w:val="24"/>
        </w:rPr>
        <w:t xml:space="preserve">об образовании </w:t>
      </w:r>
    </w:p>
    <w:p w:rsidR="00C74C7B" w:rsidRPr="00BA7626" w:rsidRDefault="00C74C7B" w:rsidP="00C74C7B">
      <w:pPr>
        <w:jc w:val="both"/>
      </w:pPr>
    </w:p>
    <w:p w:rsidR="00C74C7B" w:rsidRPr="009B23E0" w:rsidRDefault="00C74C7B" w:rsidP="00C74C7B">
      <w:pPr>
        <w:jc w:val="both"/>
        <w:rPr>
          <w:sz w:val="24"/>
          <w:szCs w:val="24"/>
        </w:rPr>
      </w:pPr>
      <w:r w:rsidRPr="009B23E0">
        <w:rPr>
          <w:sz w:val="24"/>
          <w:szCs w:val="24"/>
        </w:rPr>
        <w:t xml:space="preserve">г. Пермь </w:t>
      </w:r>
    </w:p>
    <w:p w:rsidR="00C74C7B" w:rsidRDefault="00C74C7B" w:rsidP="00C74C7B">
      <w:pPr>
        <w:ind w:firstLine="567"/>
        <w:jc w:val="both"/>
      </w:pPr>
    </w:p>
    <w:p w:rsidR="00C74C7B" w:rsidRPr="00551003" w:rsidRDefault="00C74C7B" w:rsidP="00C74C7B">
      <w:pPr>
        <w:ind w:firstLine="567"/>
        <w:jc w:val="both"/>
        <w:rPr>
          <w:sz w:val="24"/>
          <w:szCs w:val="24"/>
        </w:rPr>
      </w:pPr>
    </w:p>
    <w:p w:rsidR="00C74C7B" w:rsidRPr="00551003" w:rsidRDefault="00C74C7B" w:rsidP="00F46512">
      <w:pPr>
        <w:ind w:firstLine="567"/>
        <w:jc w:val="both"/>
        <w:rPr>
          <w:sz w:val="24"/>
          <w:szCs w:val="24"/>
        </w:rPr>
      </w:pPr>
      <w:proofErr w:type="gramStart"/>
      <w:r w:rsidRPr="00551003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</w:t>
      </w:r>
      <w:r w:rsidRPr="00551003">
        <w:rPr>
          <w:spacing w:val="-6"/>
          <w:sz w:val="24"/>
          <w:szCs w:val="24"/>
        </w:rPr>
        <w:t xml:space="preserve">на основании </w:t>
      </w:r>
      <w:r w:rsidRPr="00551003">
        <w:rPr>
          <w:sz w:val="24"/>
          <w:szCs w:val="24"/>
        </w:rPr>
        <w:t>лицензии</w:t>
      </w:r>
      <w:r w:rsidR="008B0911">
        <w:rPr>
          <w:sz w:val="24"/>
          <w:szCs w:val="24"/>
        </w:rPr>
        <w:t xml:space="preserve"> </w:t>
      </w:r>
      <w:r w:rsidRPr="00551003">
        <w:rPr>
          <w:sz w:val="24"/>
          <w:szCs w:val="24"/>
        </w:rPr>
        <w:t xml:space="preserve">на осуществление образовательной деятельности от </w:t>
      </w:r>
      <w:r w:rsidR="00F46512" w:rsidRPr="00F46512">
        <w:rPr>
          <w:sz w:val="24"/>
          <w:szCs w:val="24"/>
        </w:rPr>
        <w:t>«24» мая 2017 года № 2593</w:t>
      </w:r>
      <w:r w:rsidRPr="00551003">
        <w:rPr>
          <w:sz w:val="24"/>
          <w:szCs w:val="24"/>
        </w:rPr>
        <w:t>,</w:t>
      </w:r>
      <w:r w:rsidRPr="00551003">
        <w:rPr>
          <w:spacing w:val="-6"/>
          <w:sz w:val="24"/>
          <w:szCs w:val="24"/>
        </w:rPr>
        <w:t xml:space="preserve"> выданной Федеральной службой по надзору в сфере образования и науки бессрочно, </w:t>
      </w:r>
      <w:r w:rsidRPr="00551003">
        <w:rPr>
          <w:sz w:val="24"/>
          <w:szCs w:val="24"/>
        </w:rPr>
        <w:t>в лице</w:t>
      </w:r>
      <w:r w:rsidR="008B0911">
        <w:rPr>
          <w:sz w:val="24"/>
          <w:szCs w:val="24"/>
        </w:rPr>
        <w:t xml:space="preserve"> </w:t>
      </w:r>
      <w:r w:rsidR="00F46512" w:rsidRPr="00F46512">
        <w:rPr>
          <w:sz w:val="24"/>
          <w:szCs w:val="24"/>
        </w:rPr>
        <w:t xml:space="preserve">заместителя директора НИУ ВШЭ – Пермь </w:t>
      </w:r>
      <w:proofErr w:type="spellStart"/>
      <w:r w:rsidR="00F46512" w:rsidRPr="00F46512">
        <w:rPr>
          <w:sz w:val="24"/>
          <w:szCs w:val="24"/>
        </w:rPr>
        <w:t>Оболонской</w:t>
      </w:r>
      <w:proofErr w:type="spellEnd"/>
      <w:r w:rsidR="00F46512" w:rsidRPr="00F46512">
        <w:rPr>
          <w:sz w:val="24"/>
          <w:szCs w:val="24"/>
        </w:rPr>
        <w:t xml:space="preserve"> Аллы Владимировны, действующего на основании доверенности от «23</w:t>
      </w:r>
      <w:proofErr w:type="gramEnd"/>
      <w:r w:rsidR="00F46512" w:rsidRPr="00F46512">
        <w:rPr>
          <w:sz w:val="24"/>
          <w:szCs w:val="24"/>
        </w:rPr>
        <w:t xml:space="preserve">» </w:t>
      </w:r>
      <w:proofErr w:type="gramStart"/>
      <w:r w:rsidR="00F46512" w:rsidRPr="00F46512">
        <w:rPr>
          <w:sz w:val="24"/>
          <w:szCs w:val="24"/>
        </w:rPr>
        <w:t>апреля 2020 года № 8.2.6.9-09/2304-03</w:t>
      </w:r>
      <w:r w:rsidRPr="00551003">
        <w:rPr>
          <w:sz w:val="24"/>
          <w:szCs w:val="24"/>
        </w:rPr>
        <w:t xml:space="preserve">, с одной стороны, </w:t>
      </w:r>
      <w:r w:rsidR="006A195D">
        <w:rPr>
          <w:sz w:val="24"/>
          <w:szCs w:val="24"/>
        </w:rPr>
        <w:br/>
      </w:r>
      <w:r w:rsidRPr="00551003">
        <w:rPr>
          <w:sz w:val="24"/>
          <w:szCs w:val="24"/>
        </w:rPr>
        <w:t>настоящим предлагает любому физическому лицу, достигшему возраста, допустимого в соответствии с законодательством Российской Федерации для акцепта настоящей оферты (далее – оферта), и обладающему соответствующими полномочиями, именуемому в дальнейшем «Заказчик», заключить договор об образовании (на оказание платных образовательных услуг) (далее – Договор) на нижеследующих условиях.</w:t>
      </w:r>
      <w:proofErr w:type="gramEnd"/>
    </w:p>
    <w:p w:rsidR="00BA789F" w:rsidRDefault="00BA789F">
      <w:pPr>
        <w:pStyle w:val="2"/>
        <w:ind w:left="0"/>
        <w:jc w:val="center"/>
        <w:rPr>
          <w:sz w:val="24"/>
          <w:szCs w:val="24"/>
        </w:rPr>
      </w:pPr>
    </w:p>
    <w:p w:rsidR="008B0911" w:rsidRPr="00BA7626" w:rsidRDefault="008B0911" w:rsidP="008B0911">
      <w:pPr>
        <w:pStyle w:val="af6"/>
        <w:widowControl/>
        <w:numPr>
          <w:ilvl w:val="0"/>
          <w:numId w:val="15"/>
        </w:numPr>
        <w:autoSpaceDE/>
        <w:autoSpaceDN/>
        <w:spacing w:line="240" w:lineRule="auto"/>
        <w:jc w:val="center"/>
        <w:rPr>
          <w:b/>
          <w:sz w:val="24"/>
          <w:szCs w:val="24"/>
        </w:rPr>
      </w:pPr>
      <w:r w:rsidRPr="00BA7626">
        <w:rPr>
          <w:b/>
          <w:sz w:val="24"/>
          <w:szCs w:val="24"/>
        </w:rPr>
        <w:t>ТЕРМИНЫ И ОПРЕДЕЛЕНИЯ</w:t>
      </w:r>
    </w:p>
    <w:p w:rsidR="008B0911" w:rsidRPr="008B0911" w:rsidRDefault="008B0911" w:rsidP="008B0911"/>
    <w:p w:rsidR="00C9751A" w:rsidRPr="00803B63" w:rsidRDefault="00C9751A" w:rsidP="00C9751A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«</w:t>
      </w:r>
      <w:r w:rsidRPr="00803B63">
        <w:rPr>
          <w:b/>
          <w:sz w:val="24"/>
          <w:szCs w:val="24"/>
        </w:rPr>
        <w:t>Заказчик</w:t>
      </w:r>
      <w:r w:rsidRPr="00803B63">
        <w:rPr>
          <w:sz w:val="24"/>
          <w:szCs w:val="24"/>
        </w:rPr>
        <w:t>» – физическое лицо, акцептовавшее оферту</w:t>
      </w:r>
      <w:r>
        <w:rPr>
          <w:sz w:val="24"/>
          <w:szCs w:val="24"/>
        </w:rPr>
        <w:t>,</w:t>
      </w:r>
      <w:r w:rsidRPr="00803B63">
        <w:rPr>
          <w:sz w:val="24"/>
          <w:szCs w:val="24"/>
        </w:rPr>
        <w:t xml:space="preserve"> действующее в интересах несов</w:t>
      </w:r>
      <w:r>
        <w:rPr>
          <w:sz w:val="24"/>
          <w:szCs w:val="24"/>
        </w:rPr>
        <w:t>ершеннолетнего физического лица</w:t>
      </w:r>
      <w:r w:rsidRPr="00803B63">
        <w:rPr>
          <w:sz w:val="24"/>
          <w:szCs w:val="24"/>
        </w:rPr>
        <w:t>.</w:t>
      </w:r>
    </w:p>
    <w:p w:rsidR="00C9751A" w:rsidRPr="00803B63" w:rsidRDefault="00C9751A" w:rsidP="00C9751A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«</w:t>
      </w:r>
      <w:r w:rsidRPr="00803B63">
        <w:rPr>
          <w:b/>
          <w:sz w:val="24"/>
          <w:szCs w:val="24"/>
        </w:rPr>
        <w:t>Обучающийся</w:t>
      </w:r>
      <w:r w:rsidRPr="00803B63">
        <w:rPr>
          <w:sz w:val="24"/>
          <w:szCs w:val="24"/>
        </w:rPr>
        <w:t>» - несовершеннолетнее физическое лицо, в пользу которого заключен договор и которому предоставляются образовательные услуги.</w:t>
      </w:r>
    </w:p>
    <w:p w:rsidR="00C9751A" w:rsidRPr="00915508" w:rsidRDefault="00C9751A" w:rsidP="00C9751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1.3.</w:t>
      </w:r>
      <w:r>
        <w:rPr>
          <w:b/>
          <w:sz w:val="24"/>
          <w:szCs w:val="24"/>
        </w:rPr>
        <w:t xml:space="preserve"> </w:t>
      </w:r>
      <w:proofErr w:type="gramStart"/>
      <w:r w:rsidRPr="00803B63">
        <w:rPr>
          <w:b/>
          <w:sz w:val="24"/>
          <w:szCs w:val="24"/>
        </w:rPr>
        <w:t xml:space="preserve">«Образовательные услуги» - </w:t>
      </w:r>
      <w:r w:rsidRPr="00803B63">
        <w:rPr>
          <w:sz w:val="24"/>
          <w:szCs w:val="24"/>
        </w:rPr>
        <w:t xml:space="preserve">обучение </w:t>
      </w:r>
      <w:r w:rsidRPr="005D6545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по</w:t>
      </w:r>
      <w:r w:rsidRPr="00774D60">
        <w:rPr>
          <w:sz w:val="24"/>
          <w:szCs w:val="24"/>
        </w:rPr>
        <w:t xml:space="preserve"> дополнительной образовательной программе – дополнительной общеобразовательной программе – дополнительной общеразвивающей программе </w:t>
      </w:r>
      <w:r w:rsidRPr="00915508">
        <w:rPr>
          <w:sz w:val="24"/>
          <w:szCs w:val="24"/>
        </w:rPr>
        <w:t>«Веб-дизайн с нуля для школьников» объёмом 38 академических часов в соответствии с учебными планами и образовательной программой</w:t>
      </w:r>
      <w:r>
        <w:rPr>
          <w:sz w:val="24"/>
          <w:szCs w:val="24"/>
        </w:rPr>
        <w:t>.</w:t>
      </w:r>
      <w:proofErr w:type="gramEnd"/>
    </w:p>
    <w:p w:rsidR="00C9751A" w:rsidRPr="005D6B67" w:rsidRDefault="00C9751A" w:rsidP="00C9751A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5D6B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6B67">
        <w:rPr>
          <w:sz w:val="24"/>
          <w:szCs w:val="24"/>
        </w:rPr>
        <w:t>«</w:t>
      </w:r>
      <w:r w:rsidRPr="005D6B67">
        <w:rPr>
          <w:b/>
          <w:sz w:val="24"/>
          <w:szCs w:val="24"/>
        </w:rPr>
        <w:t>Акцепт</w:t>
      </w:r>
      <w:r w:rsidRPr="005D6B67">
        <w:rPr>
          <w:sz w:val="24"/>
          <w:szCs w:val="24"/>
        </w:rPr>
        <w:t xml:space="preserve">» – согласие Заказчика с условиями Договора, выраженное </w:t>
      </w:r>
      <w:r w:rsidRPr="005D6B67">
        <w:rPr>
          <w:sz w:val="24"/>
          <w:szCs w:val="24"/>
        </w:rPr>
        <w:br/>
        <w:t>в выполнении им требований предусмотренных Договором, в полном объеме.</w:t>
      </w:r>
    </w:p>
    <w:p w:rsidR="00C9751A" w:rsidRDefault="00C9751A" w:rsidP="00C9751A">
      <w:pPr>
        <w:ind w:firstLine="709"/>
        <w:jc w:val="both"/>
        <w:rPr>
          <w:sz w:val="24"/>
          <w:szCs w:val="24"/>
        </w:rPr>
      </w:pPr>
      <w:r w:rsidRPr="005D6B6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D6B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D6B67">
        <w:rPr>
          <w:b/>
          <w:sz w:val="24"/>
          <w:szCs w:val="24"/>
        </w:rPr>
        <w:t xml:space="preserve">«Образовательная программа» </w:t>
      </w:r>
      <w:r w:rsidRPr="005D6B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4D60">
        <w:rPr>
          <w:sz w:val="24"/>
          <w:szCs w:val="24"/>
        </w:rPr>
        <w:t>дополнительн</w:t>
      </w:r>
      <w:r>
        <w:rPr>
          <w:sz w:val="24"/>
          <w:szCs w:val="24"/>
        </w:rPr>
        <w:t>ая</w:t>
      </w:r>
      <w:r w:rsidRPr="00774D6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774D6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774D60">
        <w:rPr>
          <w:sz w:val="24"/>
          <w:szCs w:val="24"/>
        </w:rPr>
        <w:t xml:space="preserve"> – дополнительн</w:t>
      </w:r>
      <w:r>
        <w:rPr>
          <w:sz w:val="24"/>
          <w:szCs w:val="24"/>
        </w:rPr>
        <w:t>ая</w:t>
      </w:r>
      <w:r w:rsidRPr="00774D60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ая</w:t>
      </w:r>
      <w:r w:rsidRPr="00774D6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774D60">
        <w:rPr>
          <w:sz w:val="24"/>
          <w:szCs w:val="24"/>
        </w:rPr>
        <w:t xml:space="preserve"> – дополнительн</w:t>
      </w:r>
      <w:r>
        <w:rPr>
          <w:sz w:val="24"/>
          <w:szCs w:val="24"/>
        </w:rPr>
        <w:t xml:space="preserve">ая </w:t>
      </w:r>
      <w:r w:rsidRPr="00774D60">
        <w:rPr>
          <w:sz w:val="24"/>
          <w:szCs w:val="24"/>
        </w:rPr>
        <w:t>общеразвивающ</w:t>
      </w:r>
      <w:r>
        <w:rPr>
          <w:sz w:val="24"/>
          <w:szCs w:val="24"/>
        </w:rPr>
        <w:t>ая</w:t>
      </w:r>
      <w:r w:rsidRPr="00774D6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774D60">
        <w:rPr>
          <w:sz w:val="24"/>
          <w:szCs w:val="24"/>
        </w:rPr>
        <w:t xml:space="preserve"> </w:t>
      </w:r>
      <w:r w:rsidRPr="00915508">
        <w:rPr>
          <w:sz w:val="24"/>
          <w:szCs w:val="24"/>
        </w:rPr>
        <w:t>«Веб-дизайн с нуля для школьников» объёмом 38 академических часов в соответствии с учебными планами и образовательной программой</w:t>
      </w:r>
      <w:r>
        <w:rPr>
          <w:sz w:val="24"/>
          <w:szCs w:val="24"/>
        </w:rPr>
        <w:t>.</w:t>
      </w:r>
    </w:p>
    <w:p w:rsidR="005D6B67" w:rsidRPr="005D6B67" w:rsidRDefault="005D6B67" w:rsidP="005D6B67">
      <w:pPr>
        <w:ind w:firstLine="426"/>
        <w:jc w:val="both"/>
        <w:rPr>
          <w:sz w:val="24"/>
          <w:szCs w:val="24"/>
        </w:rPr>
      </w:pPr>
    </w:p>
    <w:p w:rsidR="005D6B67" w:rsidRPr="00BA7626" w:rsidRDefault="005D6B67" w:rsidP="005D6B67">
      <w:pPr>
        <w:pStyle w:val="af6"/>
        <w:widowControl/>
        <w:numPr>
          <w:ilvl w:val="0"/>
          <w:numId w:val="15"/>
        </w:numPr>
        <w:autoSpaceDE/>
        <w:autoSpaceDN/>
        <w:spacing w:line="240" w:lineRule="auto"/>
        <w:jc w:val="center"/>
        <w:rPr>
          <w:b/>
          <w:sz w:val="24"/>
          <w:szCs w:val="24"/>
        </w:rPr>
      </w:pPr>
      <w:r w:rsidRPr="00BA7626">
        <w:rPr>
          <w:b/>
          <w:sz w:val="24"/>
          <w:szCs w:val="24"/>
        </w:rPr>
        <w:t>ПРАВОВОЕ ОСНОВАНИЕ</w:t>
      </w:r>
    </w:p>
    <w:p w:rsidR="005D6B67" w:rsidRPr="00BA7626" w:rsidRDefault="005D6B67" w:rsidP="005D6B67">
      <w:pPr>
        <w:pStyle w:val="af6"/>
        <w:spacing w:line="240" w:lineRule="auto"/>
        <w:ind w:left="360"/>
        <w:rPr>
          <w:b/>
          <w:sz w:val="24"/>
          <w:szCs w:val="24"/>
        </w:rPr>
      </w:pP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Правовой основой регулирования отношений между Исполнителем и Заказчиком (далее – Стороны) в рамках Договора являются Гражданский кодекс Российской Федерации и иные нормативные правовые акты Российской Федерации.</w:t>
      </w: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Договор содержит публичную оферту (п.2 ст. 437 ГК РФ).</w:t>
      </w: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709"/>
          <w:tab w:val="left" w:pos="1276"/>
        </w:tabs>
        <w:ind w:left="0" w:firstLine="851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 xml:space="preserve">Договор заключается путем акцепта (принятия) Заказчиком оферты Исполнителя, содержащей все существенные условия Договора (пункт 2 статьи 437 ГК РФ) </w:t>
      </w:r>
      <w:r w:rsidRPr="00803B63">
        <w:rPr>
          <w:sz w:val="24"/>
          <w:szCs w:val="24"/>
        </w:rPr>
        <w:br/>
        <w:t>в соответствии с пунктом 3 статьи 438 ГК РФ, акцепт оферты равносилен заключению договора на условиях, изложенных в оферте).</w:t>
      </w:r>
      <w:proofErr w:type="gramEnd"/>
    </w:p>
    <w:p w:rsidR="005D6B67" w:rsidRPr="005D6B67" w:rsidRDefault="005D6B67" w:rsidP="00803B6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 xml:space="preserve">Полным и безоговорочным принятием (акцептом) оферты Исполнителя считается совершение Заказчиком в порядке, </w:t>
      </w:r>
      <w:r w:rsidRPr="00BC09EB">
        <w:rPr>
          <w:sz w:val="24"/>
          <w:szCs w:val="24"/>
        </w:rPr>
        <w:t>предусмотренном пунктом 4.3 Договора,</w:t>
      </w:r>
      <w:r w:rsidRPr="005D6B67">
        <w:rPr>
          <w:sz w:val="24"/>
          <w:szCs w:val="24"/>
        </w:rPr>
        <w:t xml:space="preserve"> совокупности следующих действий:</w:t>
      </w:r>
    </w:p>
    <w:p w:rsidR="005D6B67" w:rsidRPr="005D6B67" w:rsidRDefault="005D6B67" w:rsidP="00803B63">
      <w:pPr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lastRenderedPageBreak/>
        <w:t>2.3.1. заполнение регистрационной формы на Сайте;</w:t>
      </w:r>
    </w:p>
    <w:p w:rsidR="005D6B67" w:rsidRPr="005D6B67" w:rsidRDefault="005D6B67" w:rsidP="00803B6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 xml:space="preserve">2.3.2. направление Исполнителю </w:t>
      </w:r>
      <w:proofErr w:type="gramStart"/>
      <w:r w:rsidRPr="005D6B67">
        <w:rPr>
          <w:sz w:val="24"/>
          <w:szCs w:val="24"/>
        </w:rPr>
        <w:t>скан-копии</w:t>
      </w:r>
      <w:proofErr w:type="gramEnd"/>
      <w:r w:rsidRPr="005D6B67">
        <w:rPr>
          <w:sz w:val="24"/>
          <w:szCs w:val="24"/>
        </w:rPr>
        <w:t xml:space="preserve"> документа, удостоверяющего личность </w:t>
      </w:r>
      <w:r w:rsidRPr="009909A6">
        <w:rPr>
          <w:sz w:val="24"/>
          <w:szCs w:val="24"/>
          <w:shd w:val="clear" w:color="auto" w:fill="FFFFFF" w:themeFill="background1"/>
        </w:rPr>
        <w:t>Заказчика,</w:t>
      </w:r>
      <w:r w:rsidRPr="009909A6">
        <w:rPr>
          <w:sz w:val="24"/>
          <w:szCs w:val="24"/>
        </w:rPr>
        <w:t xml:space="preserve"> </w:t>
      </w:r>
      <w:r w:rsidR="00804A00">
        <w:rPr>
          <w:sz w:val="24"/>
          <w:szCs w:val="24"/>
        </w:rPr>
        <w:t>на электронный адрес Исполнителя;</w:t>
      </w:r>
    </w:p>
    <w:p w:rsidR="005D6B67" w:rsidRPr="005D6B67" w:rsidRDefault="005D6B67" w:rsidP="00803B6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>2.3.3. осуществление оплаты в соответствии с условиями Договора.</w:t>
      </w: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A97ADE" w:rsidRPr="00A97ADE" w:rsidRDefault="00A97ADE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Default="00367BFB" w:rsidP="009B23E0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>ПРЕДМЕТ ДОГОВОРА</w:t>
      </w:r>
    </w:p>
    <w:p w:rsidR="00A33923" w:rsidRPr="009B23E0" w:rsidRDefault="005D6B67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color w:val="333399"/>
          <w:sz w:val="24"/>
          <w:szCs w:val="24"/>
        </w:rPr>
      </w:pPr>
      <w:r w:rsidRPr="009B23E0">
        <w:rPr>
          <w:sz w:val="24"/>
          <w:szCs w:val="24"/>
        </w:rPr>
        <w:t>Предметом договора является оказание Исполнителем</w:t>
      </w:r>
      <w:r w:rsidR="00A33923" w:rsidRPr="009B23E0">
        <w:rPr>
          <w:sz w:val="24"/>
          <w:szCs w:val="24"/>
        </w:rPr>
        <w:t xml:space="preserve"> платны</w:t>
      </w:r>
      <w:r w:rsidRPr="009B23E0">
        <w:rPr>
          <w:sz w:val="24"/>
          <w:szCs w:val="24"/>
        </w:rPr>
        <w:t>х образовательных услуг</w:t>
      </w:r>
      <w:r w:rsidR="00A33923" w:rsidRPr="009B23E0">
        <w:rPr>
          <w:sz w:val="24"/>
          <w:szCs w:val="24"/>
        </w:rPr>
        <w:t xml:space="preserve"> </w:t>
      </w:r>
      <w:proofErr w:type="gramStart"/>
      <w:r w:rsidR="00C96091" w:rsidRPr="009B23E0">
        <w:rPr>
          <w:sz w:val="24"/>
          <w:szCs w:val="24"/>
        </w:rPr>
        <w:t>Обу</w:t>
      </w:r>
      <w:r w:rsidR="00A33923" w:rsidRPr="009B23E0">
        <w:rPr>
          <w:sz w:val="24"/>
          <w:szCs w:val="24"/>
        </w:rPr>
        <w:t>ча</w:t>
      </w:r>
      <w:r w:rsidR="00C96091" w:rsidRPr="009B23E0">
        <w:rPr>
          <w:sz w:val="24"/>
          <w:szCs w:val="24"/>
        </w:rPr>
        <w:t>ю</w:t>
      </w:r>
      <w:r w:rsidR="00CF0224">
        <w:rPr>
          <w:sz w:val="24"/>
          <w:szCs w:val="24"/>
        </w:rPr>
        <w:t>щемуся</w:t>
      </w:r>
      <w:proofErr w:type="gramEnd"/>
      <w:r w:rsidR="00A33923" w:rsidRPr="009B23E0">
        <w:rPr>
          <w:sz w:val="24"/>
          <w:szCs w:val="24"/>
        </w:rPr>
        <w:t xml:space="preserve"> по дополнительной образовательной программе </w:t>
      </w:r>
      <w:r w:rsidR="000A5CE5" w:rsidRPr="009B23E0">
        <w:rPr>
          <w:sz w:val="24"/>
          <w:szCs w:val="24"/>
        </w:rPr>
        <w:t>–</w:t>
      </w:r>
      <w:r w:rsidRPr="009B23E0">
        <w:rPr>
          <w:sz w:val="24"/>
          <w:szCs w:val="24"/>
        </w:rPr>
        <w:t xml:space="preserve"> </w:t>
      </w:r>
      <w:r w:rsidR="00CF0224">
        <w:rPr>
          <w:sz w:val="24"/>
          <w:szCs w:val="24"/>
        </w:rPr>
        <w:t>дополнительная общеобразовательная программа</w:t>
      </w:r>
      <w:r w:rsidR="00C9751A">
        <w:rPr>
          <w:sz w:val="24"/>
          <w:szCs w:val="24"/>
        </w:rPr>
        <w:t xml:space="preserve"> </w:t>
      </w:r>
      <w:r w:rsidR="0060619E" w:rsidRPr="0060619E">
        <w:rPr>
          <w:sz w:val="24"/>
          <w:szCs w:val="24"/>
        </w:rPr>
        <w:t>– дополнительной общеразвивающей программе</w:t>
      </w:r>
      <w:r w:rsidR="00CF0224">
        <w:rPr>
          <w:sz w:val="24"/>
          <w:szCs w:val="24"/>
        </w:rPr>
        <w:t xml:space="preserve"> </w:t>
      </w:r>
      <w:r w:rsidR="00A33923" w:rsidRPr="009B23E0">
        <w:rPr>
          <w:sz w:val="24"/>
          <w:szCs w:val="24"/>
        </w:rPr>
        <w:t xml:space="preserve">– </w:t>
      </w:r>
      <w:r w:rsidR="009E5592" w:rsidRPr="005B0E78">
        <w:rPr>
          <w:sz w:val="24"/>
          <w:szCs w:val="24"/>
        </w:rPr>
        <w:t>«</w:t>
      </w:r>
      <w:r w:rsidR="0039544A" w:rsidRPr="00C9751A">
        <w:rPr>
          <w:sz w:val="24"/>
          <w:szCs w:val="24"/>
        </w:rPr>
        <w:t>Веб-дизайн с нуля для школьников</w:t>
      </w:r>
      <w:r w:rsidR="009E5592" w:rsidRPr="005B0E78">
        <w:rPr>
          <w:sz w:val="24"/>
          <w:szCs w:val="24"/>
        </w:rPr>
        <w:t>»</w:t>
      </w:r>
      <w:r w:rsidR="00F46512" w:rsidRPr="005B0E78">
        <w:rPr>
          <w:sz w:val="24"/>
          <w:szCs w:val="24"/>
        </w:rPr>
        <w:t xml:space="preserve"> </w:t>
      </w:r>
      <w:r w:rsidR="00A33923" w:rsidRPr="005B0E78">
        <w:rPr>
          <w:sz w:val="24"/>
          <w:szCs w:val="24"/>
        </w:rPr>
        <w:t xml:space="preserve">(далее – </w:t>
      </w:r>
      <w:r w:rsidR="001B025E" w:rsidRPr="005B0E78">
        <w:rPr>
          <w:sz w:val="24"/>
          <w:szCs w:val="24"/>
        </w:rPr>
        <w:t>образовательная программа</w:t>
      </w:r>
      <w:r w:rsidR="00114B83" w:rsidRPr="005B0E78">
        <w:rPr>
          <w:sz w:val="24"/>
          <w:szCs w:val="24"/>
        </w:rPr>
        <w:t>)</w:t>
      </w:r>
      <w:r w:rsidR="00A33923" w:rsidRPr="005B0E78">
        <w:rPr>
          <w:sz w:val="24"/>
          <w:szCs w:val="24"/>
        </w:rPr>
        <w:t xml:space="preserve"> </w:t>
      </w:r>
      <w:r w:rsidR="00DA1204" w:rsidRPr="005B0E78">
        <w:rPr>
          <w:sz w:val="24"/>
          <w:szCs w:val="24"/>
        </w:rPr>
        <w:t xml:space="preserve">объёмом </w:t>
      </w:r>
      <w:r w:rsidR="0039544A" w:rsidRPr="0039544A">
        <w:rPr>
          <w:bCs/>
          <w:snapToGrid w:val="0"/>
          <w:sz w:val="24"/>
          <w:szCs w:val="24"/>
        </w:rPr>
        <w:t>38 академических час</w:t>
      </w:r>
      <w:r w:rsidR="0039544A">
        <w:rPr>
          <w:bCs/>
          <w:snapToGrid w:val="0"/>
          <w:sz w:val="24"/>
          <w:szCs w:val="24"/>
        </w:rPr>
        <w:t>ов</w:t>
      </w:r>
      <w:r w:rsidR="0039544A" w:rsidRPr="0039544A">
        <w:rPr>
          <w:sz w:val="36"/>
          <w:szCs w:val="24"/>
        </w:rPr>
        <w:t xml:space="preserve"> </w:t>
      </w:r>
      <w:r w:rsidR="00A33923" w:rsidRPr="009B23E0">
        <w:rPr>
          <w:sz w:val="24"/>
          <w:szCs w:val="24"/>
        </w:rPr>
        <w:t>в с</w:t>
      </w:r>
      <w:r w:rsidR="005B0E78">
        <w:rPr>
          <w:sz w:val="24"/>
          <w:szCs w:val="24"/>
        </w:rPr>
        <w:t>оответствии с учебными планами</w:t>
      </w:r>
      <w:ins w:id="0" w:author="Легостаева Валентина Николаевна" w:date="2021-04-13T15:36:00Z">
        <w:r w:rsidR="00D23DEC">
          <w:rPr>
            <w:sz w:val="24"/>
            <w:szCs w:val="24"/>
          </w:rPr>
          <w:t>,</w:t>
        </w:r>
      </w:ins>
      <w:r w:rsidR="005B0E78">
        <w:rPr>
          <w:sz w:val="24"/>
          <w:szCs w:val="24"/>
        </w:rPr>
        <w:t xml:space="preserve"> </w:t>
      </w:r>
      <w:r w:rsidR="00D23DEC" w:rsidRPr="00D23DEC">
        <w:rPr>
          <w:sz w:val="24"/>
          <w:szCs w:val="24"/>
        </w:rPr>
        <w:t>в том числе индивидуальными</w:t>
      </w:r>
      <w:r w:rsidR="00D23DEC" w:rsidRPr="009B23E0">
        <w:rPr>
          <w:sz w:val="24"/>
          <w:szCs w:val="24"/>
        </w:rPr>
        <w:t xml:space="preserve"> </w:t>
      </w:r>
      <w:r w:rsidR="00A33923" w:rsidRPr="009B23E0">
        <w:rPr>
          <w:sz w:val="24"/>
          <w:szCs w:val="24"/>
        </w:rPr>
        <w:t>и</w:t>
      </w:r>
      <w:r w:rsidR="00E50715" w:rsidRPr="009B23E0">
        <w:rPr>
          <w:sz w:val="24"/>
          <w:szCs w:val="24"/>
        </w:rPr>
        <w:t> </w:t>
      </w:r>
      <w:r w:rsidR="00A33923" w:rsidRPr="009B23E0">
        <w:rPr>
          <w:sz w:val="24"/>
          <w:szCs w:val="24"/>
        </w:rPr>
        <w:t>образовательной программой.</w:t>
      </w:r>
    </w:p>
    <w:p w:rsidR="00E4000C" w:rsidRPr="005B0E78" w:rsidRDefault="00CD49ED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B0E78">
        <w:rPr>
          <w:sz w:val="24"/>
          <w:szCs w:val="24"/>
        </w:rPr>
        <w:t xml:space="preserve">Форма обучения: </w:t>
      </w:r>
      <w:r w:rsidR="0039544A">
        <w:rPr>
          <w:sz w:val="24"/>
          <w:szCs w:val="24"/>
        </w:rPr>
        <w:t>заочная</w:t>
      </w:r>
    </w:p>
    <w:p w:rsidR="00A51B0B" w:rsidRPr="00803B63" w:rsidRDefault="00803B63" w:rsidP="00354618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CD49ED" w:rsidRPr="00803B63">
        <w:rPr>
          <w:sz w:val="24"/>
          <w:szCs w:val="24"/>
        </w:rPr>
        <w:t xml:space="preserve">Срок </w:t>
      </w:r>
      <w:r w:rsidR="00814F76" w:rsidRPr="00803B63">
        <w:rPr>
          <w:sz w:val="24"/>
          <w:szCs w:val="24"/>
        </w:rPr>
        <w:t xml:space="preserve">освоения </w:t>
      </w:r>
      <w:r w:rsidR="006B7456" w:rsidRPr="00803B63">
        <w:rPr>
          <w:sz w:val="24"/>
          <w:szCs w:val="24"/>
        </w:rPr>
        <w:t>образовательной п</w:t>
      </w:r>
      <w:r w:rsidR="00814F76" w:rsidRPr="00803B63">
        <w:rPr>
          <w:sz w:val="24"/>
          <w:szCs w:val="24"/>
        </w:rPr>
        <w:t>рограммы</w:t>
      </w:r>
      <w:r w:rsidR="006A195D">
        <w:rPr>
          <w:sz w:val="24"/>
          <w:szCs w:val="24"/>
        </w:rPr>
        <w:t xml:space="preserve"> </w:t>
      </w:r>
      <w:r w:rsidR="002B7C91" w:rsidRPr="00803B63">
        <w:rPr>
          <w:sz w:val="24"/>
          <w:szCs w:val="24"/>
        </w:rPr>
        <w:t>(продолжительность обучения)</w:t>
      </w:r>
      <w:r w:rsidR="005B0E78">
        <w:rPr>
          <w:sz w:val="24"/>
          <w:szCs w:val="24"/>
        </w:rPr>
        <w:t xml:space="preserve"> </w:t>
      </w:r>
      <w:r w:rsidR="002B7C91" w:rsidRPr="00803B63">
        <w:rPr>
          <w:sz w:val="24"/>
          <w:szCs w:val="24"/>
        </w:rPr>
        <w:t>составляет</w:t>
      </w:r>
      <w:r w:rsidR="005C131D" w:rsidRPr="00803B63">
        <w:rPr>
          <w:sz w:val="24"/>
          <w:szCs w:val="24"/>
        </w:rPr>
        <w:t xml:space="preserve"> </w:t>
      </w:r>
      <w:r w:rsidR="0039544A">
        <w:rPr>
          <w:sz w:val="24"/>
          <w:szCs w:val="24"/>
        </w:rPr>
        <w:t>3</w:t>
      </w:r>
      <w:r w:rsidR="00F46512">
        <w:rPr>
          <w:sz w:val="24"/>
          <w:szCs w:val="24"/>
        </w:rPr>
        <w:t xml:space="preserve"> месяца</w:t>
      </w:r>
      <w:r w:rsidR="006C14B5" w:rsidRPr="00803B63">
        <w:rPr>
          <w:sz w:val="24"/>
          <w:szCs w:val="24"/>
        </w:rPr>
        <w:t xml:space="preserve">. Срок обучения по Договору </w:t>
      </w:r>
      <w:r w:rsidR="00046E75" w:rsidRPr="00803B63">
        <w:rPr>
          <w:sz w:val="24"/>
          <w:szCs w:val="24"/>
        </w:rPr>
        <w:t>(</w:t>
      </w:r>
      <w:r w:rsidR="006C14B5" w:rsidRPr="00803B63">
        <w:rPr>
          <w:sz w:val="24"/>
          <w:szCs w:val="24"/>
        </w:rPr>
        <w:t xml:space="preserve">срок оказания платных </w:t>
      </w:r>
      <w:r w:rsidR="00847705" w:rsidRPr="00803B63">
        <w:rPr>
          <w:sz w:val="24"/>
          <w:szCs w:val="24"/>
        </w:rPr>
        <w:t>образовательных</w:t>
      </w:r>
      <w:r w:rsidR="006C14B5" w:rsidRPr="00803B63">
        <w:rPr>
          <w:sz w:val="24"/>
          <w:szCs w:val="24"/>
        </w:rPr>
        <w:t xml:space="preserve"> услуг) составляет с «</w:t>
      </w:r>
      <w:r w:rsidR="00CF0224">
        <w:rPr>
          <w:sz w:val="24"/>
          <w:szCs w:val="24"/>
        </w:rPr>
        <w:t>26</w:t>
      </w:r>
      <w:r w:rsidR="006C14B5" w:rsidRPr="00803B63">
        <w:rPr>
          <w:sz w:val="24"/>
          <w:szCs w:val="24"/>
        </w:rPr>
        <w:t>»</w:t>
      </w:r>
      <w:r w:rsidR="00F46512">
        <w:rPr>
          <w:sz w:val="24"/>
          <w:szCs w:val="24"/>
        </w:rPr>
        <w:t xml:space="preserve"> </w:t>
      </w:r>
      <w:r w:rsidR="0039544A">
        <w:rPr>
          <w:sz w:val="24"/>
          <w:szCs w:val="24"/>
        </w:rPr>
        <w:t>апреля</w:t>
      </w:r>
      <w:r w:rsidR="00F46512">
        <w:rPr>
          <w:sz w:val="24"/>
          <w:szCs w:val="24"/>
        </w:rPr>
        <w:t xml:space="preserve"> </w:t>
      </w:r>
      <w:r w:rsidR="006C14B5" w:rsidRPr="00803B63">
        <w:rPr>
          <w:sz w:val="24"/>
          <w:szCs w:val="24"/>
        </w:rPr>
        <w:t>20</w:t>
      </w:r>
      <w:r w:rsidR="00F46512">
        <w:rPr>
          <w:sz w:val="24"/>
          <w:szCs w:val="24"/>
        </w:rPr>
        <w:t xml:space="preserve">21 </w:t>
      </w:r>
      <w:r w:rsidR="006C14B5" w:rsidRPr="00803B63">
        <w:rPr>
          <w:sz w:val="24"/>
          <w:szCs w:val="24"/>
        </w:rPr>
        <w:t>г</w:t>
      </w:r>
      <w:r w:rsidR="007E0223" w:rsidRPr="00803B63">
        <w:rPr>
          <w:sz w:val="24"/>
          <w:szCs w:val="24"/>
        </w:rPr>
        <w:t xml:space="preserve">ода </w:t>
      </w:r>
      <w:r w:rsidR="006C14B5" w:rsidRPr="00803B63">
        <w:rPr>
          <w:sz w:val="24"/>
          <w:szCs w:val="24"/>
        </w:rPr>
        <w:t>по «</w:t>
      </w:r>
      <w:r w:rsidR="0039544A">
        <w:rPr>
          <w:sz w:val="24"/>
          <w:szCs w:val="24"/>
        </w:rPr>
        <w:t>15</w:t>
      </w:r>
      <w:r w:rsidR="006C14B5" w:rsidRPr="00803B63">
        <w:rPr>
          <w:sz w:val="24"/>
          <w:szCs w:val="24"/>
        </w:rPr>
        <w:t>»</w:t>
      </w:r>
      <w:r w:rsidR="00F46512">
        <w:rPr>
          <w:sz w:val="24"/>
          <w:szCs w:val="24"/>
        </w:rPr>
        <w:t xml:space="preserve"> </w:t>
      </w:r>
      <w:r w:rsidR="0039544A">
        <w:rPr>
          <w:sz w:val="24"/>
          <w:szCs w:val="24"/>
        </w:rPr>
        <w:t>июля</w:t>
      </w:r>
      <w:r w:rsidR="00F46512">
        <w:rPr>
          <w:sz w:val="24"/>
          <w:szCs w:val="24"/>
        </w:rPr>
        <w:t xml:space="preserve"> </w:t>
      </w:r>
      <w:r w:rsidR="006C14B5" w:rsidRPr="00803B63">
        <w:rPr>
          <w:sz w:val="24"/>
          <w:szCs w:val="24"/>
        </w:rPr>
        <w:t>20</w:t>
      </w:r>
      <w:r w:rsidR="00F46512">
        <w:rPr>
          <w:sz w:val="24"/>
          <w:szCs w:val="24"/>
        </w:rPr>
        <w:t xml:space="preserve">21 </w:t>
      </w:r>
      <w:r w:rsidR="006C14B5" w:rsidRPr="00803B63">
        <w:rPr>
          <w:sz w:val="24"/>
          <w:szCs w:val="24"/>
        </w:rPr>
        <w:t>г</w:t>
      </w:r>
      <w:r w:rsidR="007E0223" w:rsidRPr="00803B63">
        <w:rPr>
          <w:sz w:val="24"/>
          <w:szCs w:val="24"/>
        </w:rPr>
        <w:t>ода</w:t>
      </w:r>
      <w:r w:rsidR="006C14B5" w:rsidRPr="00803B63">
        <w:rPr>
          <w:sz w:val="24"/>
          <w:szCs w:val="24"/>
        </w:rPr>
        <w:t>.</w:t>
      </w:r>
    </w:p>
    <w:p w:rsidR="0039544A" w:rsidRDefault="00803B63" w:rsidP="00354618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814F76" w:rsidRPr="00A97ADE">
        <w:rPr>
          <w:sz w:val="24"/>
          <w:szCs w:val="24"/>
        </w:rPr>
        <w:t xml:space="preserve">Место обучения (место оказания образовательных услуг): </w:t>
      </w:r>
      <w:r w:rsidR="0039544A">
        <w:rPr>
          <w:sz w:val="24"/>
          <w:szCs w:val="24"/>
        </w:rPr>
        <w:t>г. Пермь.</w:t>
      </w:r>
    </w:p>
    <w:p w:rsidR="00D87FA9" w:rsidRPr="00046E75" w:rsidRDefault="00803B63" w:rsidP="00354618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E52F0F">
        <w:rPr>
          <w:sz w:val="24"/>
          <w:szCs w:val="24"/>
        </w:rPr>
        <w:t xml:space="preserve">Выдача </w:t>
      </w:r>
      <w:proofErr w:type="gramStart"/>
      <w:r w:rsidR="00E52F0F">
        <w:rPr>
          <w:sz w:val="24"/>
          <w:szCs w:val="24"/>
        </w:rPr>
        <w:t>Обучающемуся</w:t>
      </w:r>
      <w:proofErr w:type="gramEnd"/>
      <w:r w:rsidR="005D6B67">
        <w:rPr>
          <w:sz w:val="24"/>
          <w:szCs w:val="24"/>
        </w:rPr>
        <w:t xml:space="preserve"> </w:t>
      </w:r>
      <w:r w:rsidR="00707BFB" w:rsidRPr="00500D71">
        <w:rPr>
          <w:sz w:val="24"/>
          <w:szCs w:val="24"/>
        </w:rPr>
        <w:t xml:space="preserve">документа об обучении по результатам освоения </w:t>
      </w:r>
      <w:r w:rsidR="009E5592">
        <w:rPr>
          <w:sz w:val="24"/>
          <w:szCs w:val="24"/>
        </w:rPr>
        <w:t>образовательной п</w:t>
      </w:r>
      <w:r w:rsidR="00707BFB" w:rsidRPr="00500D71">
        <w:rPr>
          <w:sz w:val="24"/>
          <w:szCs w:val="24"/>
        </w:rPr>
        <w:t>рограммы не предусмотрена на основании</w:t>
      </w:r>
      <w:r w:rsidR="005D6B67">
        <w:rPr>
          <w:sz w:val="24"/>
          <w:szCs w:val="24"/>
        </w:rPr>
        <w:t xml:space="preserve"> </w:t>
      </w:r>
      <w:r w:rsidR="0069294F" w:rsidRPr="00500D71">
        <w:rPr>
          <w:sz w:val="24"/>
          <w:szCs w:val="24"/>
        </w:rPr>
        <w:t>ч</w:t>
      </w:r>
      <w:r w:rsidR="00500D71" w:rsidRPr="00E44357">
        <w:rPr>
          <w:sz w:val="24"/>
          <w:szCs w:val="24"/>
        </w:rPr>
        <w:t>асти</w:t>
      </w:r>
      <w:r w:rsidR="00707BFB" w:rsidRPr="00500D71">
        <w:rPr>
          <w:sz w:val="24"/>
          <w:szCs w:val="24"/>
        </w:rPr>
        <w:t xml:space="preserve"> 15 ст</w:t>
      </w:r>
      <w:r w:rsidR="00500D71" w:rsidRPr="00E44357">
        <w:rPr>
          <w:sz w:val="24"/>
          <w:szCs w:val="24"/>
        </w:rPr>
        <w:t>атьи</w:t>
      </w:r>
      <w:r w:rsidR="00707BFB" w:rsidRPr="00500D71">
        <w:rPr>
          <w:sz w:val="24"/>
          <w:szCs w:val="24"/>
        </w:rPr>
        <w:t xml:space="preserve"> 60 Федерального закона от 29.12.2012 №</w:t>
      </w:r>
      <w:r w:rsidR="007E0223">
        <w:rPr>
          <w:sz w:val="24"/>
          <w:szCs w:val="24"/>
        </w:rPr>
        <w:t> </w:t>
      </w:r>
      <w:r w:rsidR="00707BFB" w:rsidRPr="00500D71">
        <w:rPr>
          <w:sz w:val="24"/>
          <w:szCs w:val="24"/>
        </w:rPr>
        <w:t xml:space="preserve">273-ФЗ «Об </w:t>
      </w:r>
      <w:r w:rsidR="00707BFB" w:rsidRPr="00046E75">
        <w:rPr>
          <w:sz w:val="24"/>
          <w:szCs w:val="24"/>
        </w:rPr>
        <w:t>образовании в Российской Федерации</w:t>
      </w:r>
      <w:r w:rsidR="009E5592">
        <w:rPr>
          <w:sz w:val="24"/>
          <w:szCs w:val="24"/>
        </w:rPr>
        <w:t>»</w:t>
      </w:r>
      <w:r w:rsidR="00707BFB" w:rsidRPr="00046E75">
        <w:rPr>
          <w:sz w:val="24"/>
          <w:szCs w:val="24"/>
        </w:rPr>
        <w:t>.</w:t>
      </w:r>
    </w:p>
    <w:p w:rsidR="00046E75" w:rsidRDefault="00803B63" w:rsidP="00354618">
      <w:pPr>
        <w:pStyle w:val="a7"/>
        <w:widowControl w:val="0"/>
        <w:tabs>
          <w:tab w:val="left" w:pos="1134"/>
        </w:tabs>
        <w:spacing w:line="240" w:lineRule="auto"/>
        <w:ind w:firstLine="709"/>
        <w:rPr>
          <w:sz w:val="24"/>
        </w:rPr>
      </w:pPr>
      <w:r>
        <w:rPr>
          <w:sz w:val="24"/>
        </w:rPr>
        <w:t xml:space="preserve">3.6. </w:t>
      </w:r>
      <w:r w:rsidR="00046E75" w:rsidRPr="00046E75">
        <w:rPr>
          <w:sz w:val="24"/>
        </w:rPr>
        <w:t>Структурным подразделением Исполнителя, обеспечивающим осуществление и</w:t>
      </w:r>
      <w:r w:rsidR="007E0223">
        <w:rPr>
          <w:sz w:val="24"/>
        </w:rPr>
        <w:t> </w:t>
      </w:r>
      <w:r w:rsidR="00046E75" w:rsidRPr="00046E75">
        <w:rPr>
          <w:sz w:val="24"/>
        </w:rPr>
        <w:t>организацию обучения Обучающегося по образовательной программе, является</w:t>
      </w:r>
      <w:r w:rsidR="005B0E78">
        <w:rPr>
          <w:sz w:val="24"/>
        </w:rPr>
        <w:t xml:space="preserve"> факультет </w:t>
      </w:r>
      <w:r w:rsidR="0039544A">
        <w:rPr>
          <w:sz w:val="24"/>
        </w:rPr>
        <w:t>профессиональной</w:t>
      </w:r>
      <w:r w:rsidR="005B0E78">
        <w:rPr>
          <w:sz w:val="24"/>
        </w:rPr>
        <w:t xml:space="preserve"> подготовки НИУ ВШЭ – Пермь </w:t>
      </w:r>
      <w:r w:rsidR="00046E75" w:rsidRPr="000646CC">
        <w:rPr>
          <w:sz w:val="24"/>
        </w:rPr>
        <w:t xml:space="preserve">(далее </w:t>
      </w:r>
      <w:r w:rsidR="007E0223" w:rsidRPr="000646CC">
        <w:rPr>
          <w:sz w:val="24"/>
        </w:rPr>
        <w:t xml:space="preserve">– </w:t>
      </w:r>
      <w:r w:rsidR="00046E75" w:rsidRPr="000646CC">
        <w:rPr>
          <w:sz w:val="24"/>
        </w:rPr>
        <w:t>Ф</w:t>
      </w:r>
      <w:r w:rsidR="0039544A">
        <w:rPr>
          <w:sz w:val="24"/>
        </w:rPr>
        <w:t>П</w:t>
      </w:r>
      <w:r w:rsidR="00046E75" w:rsidRPr="000646CC">
        <w:rPr>
          <w:sz w:val="24"/>
        </w:rPr>
        <w:t>П).</w:t>
      </w:r>
    </w:p>
    <w:p w:rsidR="005D5EA8" w:rsidRPr="005D5EA8" w:rsidRDefault="005D5EA8" w:rsidP="005D5EA8">
      <w:pPr>
        <w:shd w:val="clear" w:color="auto" w:fill="FFFFFF"/>
        <w:tabs>
          <w:tab w:val="left" w:pos="1134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D5EA8">
        <w:rPr>
          <w:sz w:val="24"/>
          <w:szCs w:val="24"/>
        </w:rPr>
        <w:t xml:space="preserve">3.7. В случае обучения с использованием дистанционных </w:t>
      </w:r>
      <w:proofErr w:type="gramStart"/>
      <w:r w:rsidRPr="005D5EA8">
        <w:rPr>
          <w:sz w:val="24"/>
          <w:szCs w:val="24"/>
        </w:rPr>
        <w:t>образовательных</w:t>
      </w:r>
      <w:proofErr w:type="gramEnd"/>
      <w:r w:rsidRPr="005D5EA8">
        <w:rPr>
          <w:sz w:val="24"/>
          <w:szCs w:val="24"/>
        </w:rPr>
        <w:t xml:space="preserve"> технологий услуги оказываются посредством представления Исполнителем Заказчику удаленного персонального доступа к материалам программы, информационному образовательному контенту и взаимодействием между участниками образовательного процесса на срок, равный продолжительности обучения.</w:t>
      </w:r>
    </w:p>
    <w:p w:rsidR="005D5EA8" w:rsidRPr="005D5EA8" w:rsidRDefault="005D5EA8" w:rsidP="005D5EA8">
      <w:pPr>
        <w:shd w:val="clear" w:color="auto" w:fill="FFFFFF"/>
        <w:tabs>
          <w:tab w:val="left" w:pos="1134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D5EA8">
        <w:rPr>
          <w:sz w:val="24"/>
          <w:szCs w:val="24"/>
        </w:rPr>
        <w:t>3.8. Доступ к материалам программы обеспечивается Исполнителем путем предоставления логина и пароля, после зачисления Обучающегося на обучение в соответствии с условиями настоящего Договора.</w:t>
      </w:r>
    </w:p>
    <w:p w:rsidR="005D5EA8" w:rsidRPr="005D5EA8" w:rsidRDefault="005D5EA8" w:rsidP="005D5EA8">
      <w:pPr>
        <w:shd w:val="clear" w:color="auto" w:fill="FFFFFF"/>
        <w:tabs>
          <w:tab w:val="left" w:pos="1134"/>
        </w:tabs>
        <w:spacing w:line="240" w:lineRule="auto"/>
        <w:ind w:firstLine="851"/>
        <w:contextualSpacing/>
        <w:jc w:val="both"/>
        <w:rPr>
          <w:sz w:val="24"/>
        </w:rPr>
      </w:pPr>
      <w:r w:rsidRPr="005D5EA8">
        <w:rPr>
          <w:sz w:val="24"/>
          <w:szCs w:val="24"/>
        </w:rPr>
        <w:t xml:space="preserve">3.9. Исполнитель гарантирует качество обучения с применением дистанционных </w:t>
      </w:r>
      <w:proofErr w:type="gramStart"/>
      <w:r w:rsidRPr="005D5EA8">
        <w:rPr>
          <w:sz w:val="24"/>
          <w:szCs w:val="24"/>
        </w:rPr>
        <w:t>образовательных</w:t>
      </w:r>
      <w:proofErr w:type="gramEnd"/>
      <w:r w:rsidRPr="005D5EA8">
        <w:rPr>
          <w:sz w:val="24"/>
          <w:szCs w:val="24"/>
        </w:rPr>
        <w:t xml:space="preserve"> технологий.</w:t>
      </w:r>
    </w:p>
    <w:p w:rsidR="005D5EA8" w:rsidRPr="000646CC" w:rsidRDefault="005D5EA8" w:rsidP="00354618">
      <w:pPr>
        <w:pStyle w:val="a7"/>
        <w:widowControl w:val="0"/>
        <w:tabs>
          <w:tab w:val="left" w:pos="1134"/>
        </w:tabs>
        <w:spacing w:line="240" w:lineRule="auto"/>
        <w:ind w:firstLine="709"/>
        <w:rPr>
          <w:sz w:val="24"/>
        </w:rPr>
      </w:pPr>
    </w:p>
    <w:p w:rsidR="00A51B0B" w:rsidRPr="00E44357" w:rsidRDefault="00A51B0B">
      <w:pPr>
        <w:pStyle w:val="a3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A51B0B" w:rsidRPr="00E44357" w:rsidRDefault="00CD49ED" w:rsidP="00354618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ПРАВА И ОБЯЗАННОСТИ </w:t>
      </w:r>
      <w:r w:rsidR="006C224A" w:rsidRPr="00E44357">
        <w:rPr>
          <w:b/>
          <w:bCs/>
          <w:sz w:val="24"/>
          <w:szCs w:val="24"/>
        </w:rPr>
        <w:t>ИСПОЛНИТЕЛЯ, ЗАКАЗЧИКА И</w:t>
      </w:r>
      <w:r w:rsidR="007E0223">
        <w:rPr>
          <w:b/>
          <w:bCs/>
          <w:sz w:val="24"/>
          <w:szCs w:val="24"/>
        </w:rPr>
        <w:t> </w:t>
      </w:r>
      <w:r w:rsidR="00E52F0F" w:rsidRPr="004C12F5">
        <w:rPr>
          <w:b/>
          <w:bCs/>
          <w:color w:val="000000" w:themeColor="text1"/>
          <w:sz w:val="24"/>
          <w:szCs w:val="24"/>
        </w:rPr>
        <w:t>ОБУЧАЮЩЕГОСЯ</w:t>
      </w:r>
    </w:p>
    <w:p w:rsidR="00A51B0B" w:rsidRPr="00803B63" w:rsidRDefault="00367BFB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Исполнитель обязуется:</w:t>
      </w:r>
    </w:p>
    <w:p w:rsidR="00A51B0B" w:rsidRPr="00803B63" w:rsidRDefault="009B23E0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З</w:t>
      </w:r>
      <w:r w:rsidR="00877EE7" w:rsidRPr="00803B63">
        <w:rPr>
          <w:sz w:val="24"/>
          <w:szCs w:val="24"/>
        </w:rPr>
        <w:t>ачислить</w:t>
      </w:r>
      <w:r w:rsidRPr="00803B63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>, выполнившего установленные</w:t>
      </w:r>
      <w:r w:rsidR="009D6114" w:rsidRPr="00803B63">
        <w:rPr>
          <w:sz w:val="24"/>
          <w:szCs w:val="24"/>
        </w:rPr>
        <w:t xml:space="preserve"> законодательством Российской Федерации,</w:t>
      </w:r>
      <w:r w:rsidR="00367BFB" w:rsidRPr="00803B63">
        <w:rPr>
          <w:sz w:val="24"/>
          <w:szCs w:val="24"/>
        </w:rPr>
        <w:t xml:space="preserve"> уставом НИУ ВШЭ и локальными нормативными актами Исполнителя условия приема, в НИУ ВШЭ</w:t>
      </w:r>
      <w:r w:rsidR="00B90CC5" w:rsidRPr="00803B63">
        <w:rPr>
          <w:sz w:val="24"/>
          <w:szCs w:val="24"/>
        </w:rPr>
        <w:t xml:space="preserve"> в качестве </w:t>
      </w:r>
      <w:r w:rsidR="00E52F0F" w:rsidRPr="00803B63">
        <w:rPr>
          <w:sz w:val="24"/>
          <w:szCs w:val="24"/>
        </w:rPr>
        <w:t>учащегося</w:t>
      </w:r>
      <w:r w:rsidR="00261A8E" w:rsidRPr="00803B63">
        <w:rPr>
          <w:sz w:val="24"/>
          <w:szCs w:val="24"/>
        </w:rPr>
        <w:t>;</w:t>
      </w:r>
    </w:p>
    <w:p w:rsidR="00A51B0B" w:rsidRPr="00803B63" w:rsidRDefault="00E4000C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 xml:space="preserve">довести до </w:t>
      </w:r>
      <w:r w:rsidR="00367BFB" w:rsidRPr="00803B63">
        <w:rPr>
          <w:sz w:val="24"/>
          <w:szCs w:val="24"/>
        </w:rPr>
        <w:t xml:space="preserve">Заказчика и </w:t>
      </w:r>
      <w:r w:rsidR="00E52F0F" w:rsidRPr="00803B63">
        <w:rPr>
          <w:sz w:val="24"/>
          <w:szCs w:val="24"/>
        </w:rPr>
        <w:t>Обучающегося</w:t>
      </w:r>
      <w:r w:rsidR="009B23E0" w:rsidRPr="00803B63">
        <w:rPr>
          <w:sz w:val="24"/>
          <w:szCs w:val="24"/>
        </w:rPr>
        <w:t xml:space="preserve"> </w:t>
      </w:r>
      <w:r w:rsidR="009D6114" w:rsidRPr="00803B63">
        <w:rPr>
          <w:sz w:val="24"/>
          <w:szCs w:val="24"/>
        </w:rPr>
        <w:t>информаци</w:t>
      </w:r>
      <w:r w:rsidRPr="00803B63">
        <w:rPr>
          <w:sz w:val="24"/>
          <w:szCs w:val="24"/>
        </w:rPr>
        <w:t>ю</w:t>
      </w:r>
      <w:r w:rsidR="009D6114" w:rsidRPr="00803B63">
        <w:rPr>
          <w:sz w:val="24"/>
          <w:szCs w:val="24"/>
        </w:rPr>
        <w:t xml:space="preserve">, </w:t>
      </w:r>
      <w:r w:rsidRPr="00803B63">
        <w:rPr>
          <w:sz w:val="24"/>
          <w:szCs w:val="24"/>
        </w:rPr>
        <w:t>содержащую</w:t>
      </w:r>
      <w:r w:rsidR="009B23E0" w:rsidRPr="00803B63">
        <w:rPr>
          <w:sz w:val="24"/>
          <w:szCs w:val="24"/>
        </w:rPr>
        <w:t xml:space="preserve"> </w:t>
      </w:r>
      <w:r w:rsidR="009D6114" w:rsidRPr="00803B63">
        <w:rPr>
          <w:sz w:val="24"/>
          <w:szCs w:val="24"/>
        </w:rPr>
        <w:t>сведения о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>предоставлении платных образовательных услуг в порядке и объёме, которые предусмотрены Законом Российской Федерации от 07.02.1992 №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>2300-1 «О защите прав потребителей» и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>Федеральным законом от 29.12.2012 №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 xml:space="preserve">273-ФЗ «Об образовании в Российской Федерации», ознакомить </w:t>
      </w:r>
      <w:r w:rsidR="00A34CF0" w:rsidRPr="00803B63">
        <w:rPr>
          <w:sz w:val="24"/>
          <w:szCs w:val="24"/>
        </w:rPr>
        <w:t xml:space="preserve">Заказчика и </w:t>
      </w:r>
      <w:r w:rsidR="00E52F0F" w:rsidRPr="00803B63">
        <w:rPr>
          <w:sz w:val="24"/>
          <w:szCs w:val="24"/>
        </w:rPr>
        <w:t>Обучающегося</w:t>
      </w:r>
      <w:r w:rsidR="009B23E0" w:rsidRPr="00803B63">
        <w:rPr>
          <w:sz w:val="24"/>
          <w:szCs w:val="24"/>
        </w:rPr>
        <w:t xml:space="preserve"> </w:t>
      </w:r>
      <w:r w:rsidR="009D6114" w:rsidRPr="00803B63">
        <w:rPr>
          <w:sz w:val="24"/>
          <w:szCs w:val="24"/>
        </w:rPr>
        <w:t>с</w:t>
      </w:r>
      <w:r w:rsidR="00367BFB" w:rsidRPr="00803B63">
        <w:rPr>
          <w:sz w:val="24"/>
          <w:szCs w:val="24"/>
        </w:rPr>
        <w:t xml:space="preserve"> уставом НИУ ВШЭ, свидетельством о государственной регистрации НИУ ВШЭ, с лицензией на осуществление образовательной деятельности</w:t>
      </w:r>
      <w:proofErr w:type="gramEnd"/>
      <w:r w:rsidR="00367BFB" w:rsidRPr="00803B63">
        <w:rPr>
          <w:sz w:val="24"/>
          <w:szCs w:val="24"/>
        </w:rPr>
        <w:t xml:space="preserve">, </w:t>
      </w:r>
      <w:proofErr w:type="gramStart"/>
      <w:r w:rsidR="00367BFB" w:rsidRPr="00803B63">
        <w:rPr>
          <w:sz w:val="24"/>
          <w:szCs w:val="24"/>
        </w:rPr>
        <w:t>со</w:t>
      </w:r>
      <w:r w:rsidR="007E0223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>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9B23E0" w:rsidRPr="00803B63">
        <w:rPr>
          <w:sz w:val="24"/>
          <w:szCs w:val="24"/>
        </w:rPr>
        <w:t xml:space="preserve"> </w:t>
      </w:r>
      <w:r w:rsidR="00261A8E" w:rsidRPr="00803B63">
        <w:rPr>
          <w:sz w:val="24"/>
          <w:szCs w:val="24"/>
        </w:rPr>
        <w:t>обучающих</w:t>
      </w:r>
      <w:r w:rsidR="00814F76" w:rsidRPr="00803B63">
        <w:rPr>
          <w:sz w:val="24"/>
          <w:szCs w:val="24"/>
        </w:rPr>
        <w:t>ся</w:t>
      </w:r>
      <w:r w:rsidR="00367BFB" w:rsidRPr="00803B63">
        <w:rPr>
          <w:sz w:val="24"/>
          <w:szCs w:val="24"/>
        </w:rPr>
        <w:t xml:space="preserve"> НИУ ВШЭ,</w:t>
      </w:r>
      <w:r w:rsidR="00DF2B92" w:rsidRPr="00803B63">
        <w:rPr>
          <w:sz w:val="24"/>
          <w:szCs w:val="24"/>
        </w:rPr>
        <w:t xml:space="preserve"> Положением о</w:t>
      </w:r>
      <w:r w:rsidR="00B6781B" w:rsidRPr="00803B63">
        <w:rPr>
          <w:sz w:val="24"/>
          <w:szCs w:val="24"/>
        </w:rPr>
        <w:t xml:space="preserve"> НИУ</w:t>
      </w:r>
      <w:r w:rsidR="00834138" w:rsidRPr="00803B63">
        <w:rPr>
          <w:sz w:val="24"/>
          <w:szCs w:val="24"/>
        </w:rPr>
        <w:t> </w:t>
      </w:r>
      <w:r w:rsidR="00B6781B" w:rsidRPr="00803B63">
        <w:rPr>
          <w:sz w:val="24"/>
          <w:szCs w:val="24"/>
        </w:rPr>
        <w:t>ВШЭ</w:t>
      </w:r>
      <w:r w:rsidR="007E0223" w:rsidRPr="00803B63">
        <w:rPr>
          <w:sz w:val="24"/>
          <w:szCs w:val="24"/>
        </w:rPr>
        <w:t> – </w:t>
      </w:r>
      <w:r w:rsidR="00DF2B92" w:rsidRPr="00803B63">
        <w:rPr>
          <w:sz w:val="24"/>
          <w:szCs w:val="24"/>
        </w:rPr>
        <w:t>Пермь</w:t>
      </w:r>
      <w:r w:rsidR="00B6781B" w:rsidRPr="00803B63">
        <w:rPr>
          <w:sz w:val="24"/>
          <w:szCs w:val="24"/>
        </w:rPr>
        <w:t>,</w:t>
      </w:r>
      <w:r w:rsidR="009B23E0" w:rsidRPr="00803B63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>документами, регламентирующими организацию и</w:t>
      </w:r>
      <w:r w:rsidR="007E0223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 xml:space="preserve">осуществление образовательной деятельности в НИУ </w:t>
      </w:r>
      <w:r w:rsidR="00367BFB" w:rsidRPr="00803B63">
        <w:rPr>
          <w:sz w:val="24"/>
          <w:szCs w:val="24"/>
        </w:rPr>
        <w:lastRenderedPageBreak/>
        <w:t xml:space="preserve">ВШЭ, права и обязанности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, а также довести до сведения Заказчика 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, что вышеперечисленные документы </w:t>
      </w:r>
      <w:r w:rsidR="00340DDC" w:rsidRPr="00803B63">
        <w:rPr>
          <w:sz w:val="24"/>
          <w:szCs w:val="24"/>
        </w:rPr>
        <w:t>и</w:t>
      </w:r>
      <w:r w:rsidR="007E0223" w:rsidRPr="00803B63">
        <w:rPr>
          <w:sz w:val="24"/>
          <w:szCs w:val="24"/>
        </w:rPr>
        <w:t> </w:t>
      </w:r>
      <w:r w:rsidR="00340DDC" w:rsidRPr="00803B63">
        <w:rPr>
          <w:sz w:val="24"/>
          <w:szCs w:val="24"/>
        </w:rPr>
        <w:t xml:space="preserve">информация </w:t>
      </w:r>
      <w:r w:rsidR="00367BFB" w:rsidRPr="00803B63">
        <w:rPr>
          <w:sz w:val="24"/>
          <w:szCs w:val="24"/>
        </w:rPr>
        <w:t xml:space="preserve">размещены в открытом доступе на корпоративном </w:t>
      </w:r>
      <w:r w:rsidR="00261A8E" w:rsidRPr="00803B63">
        <w:rPr>
          <w:sz w:val="24"/>
          <w:szCs w:val="24"/>
        </w:rPr>
        <w:t>сайте</w:t>
      </w:r>
      <w:r w:rsidR="00367BFB" w:rsidRPr="00803B63">
        <w:rPr>
          <w:sz w:val="24"/>
          <w:szCs w:val="24"/>
        </w:rPr>
        <w:t xml:space="preserve"> (</w:t>
      </w:r>
      <w:r w:rsidR="00261A8E" w:rsidRPr="00803B63">
        <w:rPr>
          <w:sz w:val="24"/>
          <w:szCs w:val="24"/>
        </w:rPr>
        <w:t>портале</w:t>
      </w:r>
      <w:r w:rsidR="00367BFB" w:rsidRPr="00803B63">
        <w:rPr>
          <w:sz w:val="24"/>
          <w:szCs w:val="24"/>
        </w:rPr>
        <w:t>) НИУ ВШЭ по</w:t>
      </w:r>
      <w:r w:rsidR="007E0223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>адресу</w:t>
      </w:r>
      <w:proofErr w:type="gramEnd"/>
      <w:r w:rsidR="00367BFB" w:rsidRPr="00803B63">
        <w:rPr>
          <w:sz w:val="24"/>
          <w:szCs w:val="24"/>
        </w:rPr>
        <w:t xml:space="preserve">: </w:t>
      </w:r>
      <w:hyperlink r:id="rId9" w:history="1">
        <w:r w:rsidR="00367BFB" w:rsidRPr="00803B63">
          <w:rPr>
            <w:rStyle w:val="ac"/>
            <w:color w:val="auto"/>
            <w:sz w:val="24"/>
            <w:szCs w:val="24"/>
            <w:lang w:val="en-US"/>
          </w:rPr>
          <w:t>www</w:t>
        </w:r>
        <w:r w:rsidR="00367BFB" w:rsidRPr="00803B63">
          <w:rPr>
            <w:rStyle w:val="ac"/>
            <w:color w:val="auto"/>
            <w:sz w:val="24"/>
            <w:szCs w:val="24"/>
          </w:rPr>
          <w:t>.</w:t>
        </w:r>
        <w:proofErr w:type="spellStart"/>
        <w:r w:rsidR="00367BFB" w:rsidRPr="00803B63">
          <w:rPr>
            <w:rStyle w:val="ac"/>
            <w:color w:val="auto"/>
            <w:sz w:val="24"/>
            <w:szCs w:val="24"/>
            <w:lang w:val="en-US"/>
          </w:rPr>
          <w:t>hse</w:t>
        </w:r>
        <w:proofErr w:type="spellEnd"/>
        <w:r w:rsidR="00367BFB" w:rsidRPr="00803B63">
          <w:rPr>
            <w:rStyle w:val="ac"/>
            <w:color w:val="auto"/>
            <w:sz w:val="24"/>
            <w:szCs w:val="24"/>
          </w:rPr>
          <w:t>.</w:t>
        </w:r>
        <w:proofErr w:type="spellStart"/>
        <w:r w:rsidR="00367BFB" w:rsidRPr="00803B63">
          <w:rPr>
            <w:rStyle w:val="ac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61A8E" w:rsidRPr="00803B63">
        <w:rPr>
          <w:sz w:val="24"/>
          <w:szCs w:val="24"/>
        </w:rPr>
        <w:t>;</w:t>
      </w:r>
    </w:p>
    <w:p w:rsidR="00A51B0B" w:rsidRPr="00803B63" w:rsidRDefault="00261A8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</w:t>
      </w:r>
      <w:r w:rsidR="00877EE7" w:rsidRPr="00803B63">
        <w:rPr>
          <w:sz w:val="24"/>
          <w:szCs w:val="24"/>
        </w:rPr>
        <w:t>рганизовать</w:t>
      </w:r>
      <w:r w:rsidR="00367BFB" w:rsidRPr="00803B63">
        <w:rPr>
          <w:sz w:val="24"/>
          <w:szCs w:val="24"/>
        </w:rPr>
        <w:t xml:space="preserve"> и обеспечить надлежащее оказание</w:t>
      </w:r>
      <w:r w:rsidRPr="00803B63">
        <w:rPr>
          <w:sz w:val="24"/>
          <w:szCs w:val="24"/>
        </w:rPr>
        <w:t xml:space="preserve"> образовательных</w:t>
      </w:r>
      <w:r w:rsidR="00367BFB" w:rsidRPr="00803B63">
        <w:rPr>
          <w:sz w:val="24"/>
          <w:szCs w:val="24"/>
        </w:rPr>
        <w:t xml:space="preserve"> услуг, предусмотренных в разделе </w:t>
      </w:r>
      <w:r w:rsidR="00A74AA8">
        <w:rPr>
          <w:sz w:val="24"/>
          <w:szCs w:val="24"/>
        </w:rPr>
        <w:t>3</w:t>
      </w:r>
      <w:r w:rsidR="00367BFB" w:rsidRPr="00803B63">
        <w:rPr>
          <w:sz w:val="24"/>
          <w:szCs w:val="24"/>
        </w:rPr>
        <w:t xml:space="preserve"> </w:t>
      </w:r>
      <w:r w:rsidR="003939C1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 xml:space="preserve">оговора. </w:t>
      </w:r>
      <w:r w:rsidRPr="00803B63">
        <w:rPr>
          <w:sz w:val="24"/>
          <w:szCs w:val="24"/>
        </w:rPr>
        <w:t>Образовательные у</w:t>
      </w:r>
      <w:r w:rsidR="00367BFB" w:rsidRPr="00803B63">
        <w:rPr>
          <w:sz w:val="24"/>
          <w:szCs w:val="24"/>
        </w:rPr>
        <w:t>слуги оказываются в соответствии с</w:t>
      </w:r>
      <w:r w:rsidR="007E0223" w:rsidRPr="00803B63">
        <w:rPr>
          <w:sz w:val="24"/>
          <w:szCs w:val="24"/>
        </w:rPr>
        <w:t> </w:t>
      </w:r>
      <w:r w:rsidR="001B025E" w:rsidRPr="00803B63">
        <w:rPr>
          <w:sz w:val="24"/>
          <w:szCs w:val="24"/>
        </w:rPr>
        <w:t>образовательн</w:t>
      </w:r>
      <w:r w:rsidR="000C1868" w:rsidRPr="00803B63">
        <w:rPr>
          <w:sz w:val="24"/>
          <w:szCs w:val="24"/>
        </w:rPr>
        <w:t>ой</w:t>
      </w:r>
      <w:r w:rsidR="001B025E" w:rsidRPr="00803B63">
        <w:rPr>
          <w:sz w:val="24"/>
          <w:szCs w:val="24"/>
        </w:rPr>
        <w:t xml:space="preserve"> п</w:t>
      </w:r>
      <w:r w:rsidR="00507B32" w:rsidRPr="00803B63">
        <w:rPr>
          <w:sz w:val="24"/>
          <w:szCs w:val="24"/>
        </w:rPr>
        <w:t xml:space="preserve">рограммой, в том числе </w:t>
      </w:r>
      <w:r w:rsidR="00367BFB" w:rsidRPr="00803B63">
        <w:rPr>
          <w:sz w:val="24"/>
          <w:szCs w:val="24"/>
        </w:rPr>
        <w:t>графиком учебного процесса, расписанием занятий</w:t>
      </w:r>
      <w:r w:rsidR="00507B32" w:rsidRPr="00803B63">
        <w:rPr>
          <w:sz w:val="24"/>
          <w:szCs w:val="24"/>
        </w:rPr>
        <w:t>,</w:t>
      </w:r>
      <w:r w:rsidR="009B23E0" w:rsidRPr="00803B63">
        <w:rPr>
          <w:sz w:val="24"/>
          <w:szCs w:val="24"/>
        </w:rPr>
        <w:t xml:space="preserve"> </w:t>
      </w:r>
      <w:r w:rsidR="0084050E">
        <w:rPr>
          <w:sz w:val="24"/>
          <w:szCs w:val="24"/>
        </w:rPr>
        <w:t>учебным планом</w:t>
      </w:r>
      <w:r w:rsidR="00E9166A" w:rsidRPr="00E9166A">
        <w:rPr>
          <w:sz w:val="24"/>
          <w:szCs w:val="24"/>
        </w:rPr>
        <w:t>, в том числе индивидуальным учебным планом</w:t>
      </w:r>
      <w:r w:rsidR="0084050E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>и локальными нормативными актами</w:t>
      </w:r>
      <w:r w:rsidR="009B23E0" w:rsidRPr="00803B63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>Исполнител</w:t>
      </w:r>
      <w:r w:rsidR="00507B32" w:rsidRPr="00803B63">
        <w:rPr>
          <w:sz w:val="24"/>
          <w:szCs w:val="24"/>
        </w:rPr>
        <w:t>я</w:t>
      </w:r>
      <w:r w:rsidRPr="00803B63">
        <w:rPr>
          <w:sz w:val="24"/>
          <w:szCs w:val="24"/>
        </w:rPr>
        <w:t>;</w:t>
      </w:r>
    </w:p>
    <w:p w:rsidR="00950AA7" w:rsidRPr="00803B63" w:rsidRDefault="00950AA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обеспечить </w:t>
      </w:r>
      <w:proofErr w:type="gramStart"/>
      <w:r w:rsidR="00E52F0F" w:rsidRPr="00803B63">
        <w:rPr>
          <w:sz w:val="24"/>
          <w:szCs w:val="24"/>
        </w:rPr>
        <w:t>Обучающемуся</w:t>
      </w:r>
      <w:proofErr w:type="gramEnd"/>
      <w:r w:rsidR="008A6F09" w:rsidRPr="00803B63">
        <w:rPr>
          <w:sz w:val="24"/>
          <w:szCs w:val="24"/>
        </w:rPr>
        <w:t xml:space="preserve"> предусмотренные выбранной </w:t>
      </w:r>
      <w:r w:rsidR="001B025E" w:rsidRPr="00803B63">
        <w:rPr>
          <w:sz w:val="24"/>
          <w:szCs w:val="24"/>
        </w:rPr>
        <w:t>образовательн</w:t>
      </w:r>
      <w:r w:rsidR="000C1868" w:rsidRPr="00803B63">
        <w:rPr>
          <w:sz w:val="24"/>
          <w:szCs w:val="24"/>
        </w:rPr>
        <w:t>ой</w:t>
      </w:r>
      <w:r w:rsidR="009B23E0" w:rsidRPr="00803B63">
        <w:rPr>
          <w:sz w:val="24"/>
          <w:szCs w:val="24"/>
        </w:rPr>
        <w:t xml:space="preserve"> </w:t>
      </w:r>
      <w:r w:rsidR="000C1868" w:rsidRPr="00803B63">
        <w:rPr>
          <w:sz w:val="24"/>
          <w:szCs w:val="24"/>
        </w:rPr>
        <w:t>п</w:t>
      </w:r>
      <w:r w:rsidR="008A6F09" w:rsidRPr="00803B63">
        <w:rPr>
          <w:sz w:val="24"/>
          <w:szCs w:val="24"/>
        </w:rPr>
        <w:t>рограммой</w:t>
      </w:r>
      <w:r w:rsidRPr="00803B63">
        <w:rPr>
          <w:sz w:val="24"/>
          <w:szCs w:val="24"/>
        </w:rPr>
        <w:t xml:space="preserve"> условия ее освоения;</w:t>
      </w:r>
    </w:p>
    <w:p w:rsidR="00A51B0B" w:rsidRPr="00803B63" w:rsidRDefault="00877EE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367BFB" w:rsidRPr="00803B63">
        <w:rPr>
          <w:sz w:val="24"/>
          <w:szCs w:val="24"/>
        </w:rPr>
        <w:t xml:space="preserve"> в период обучения промежуточный контроль успеваемости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 в форме </w:t>
      </w:r>
      <w:r w:rsidR="00F46512">
        <w:rPr>
          <w:sz w:val="24"/>
          <w:szCs w:val="24"/>
        </w:rPr>
        <w:t>зачета</w:t>
      </w:r>
      <w:r w:rsidRPr="00803B63">
        <w:rPr>
          <w:sz w:val="24"/>
          <w:szCs w:val="24"/>
        </w:rPr>
        <w:t>;</w:t>
      </w:r>
    </w:p>
    <w:p w:rsidR="00A51B0B" w:rsidRPr="00803B63" w:rsidRDefault="00877EE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выдать</w:t>
      </w:r>
      <w:r w:rsidR="009B23E0" w:rsidRPr="00803B63">
        <w:rPr>
          <w:sz w:val="24"/>
          <w:szCs w:val="24"/>
        </w:rPr>
        <w:t xml:space="preserve"> </w:t>
      </w:r>
      <w:proofErr w:type="gramStart"/>
      <w:r w:rsidR="00E52F0F" w:rsidRPr="00803B63">
        <w:rPr>
          <w:sz w:val="24"/>
          <w:szCs w:val="24"/>
        </w:rPr>
        <w:t>Обучающемуся</w:t>
      </w:r>
      <w:proofErr w:type="gramEnd"/>
      <w:r w:rsidR="00367BFB" w:rsidRPr="00803B63">
        <w:rPr>
          <w:sz w:val="24"/>
          <w:szCs w:val="24"/>
        </w:rPr>
        <w:t xml:space="preserve"> после заключения </w:t>
      </w:r>
      <w:r w:rsidR="0049503C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 xml:space="preserve">оговора и оплаты Заказчиком </w:t>
      </w:r>
      <w:r w:rsidR="000C1868" w:rsidRPr="00803B63">
        <w:rPr>
          <w:sz w:val="24"/>
          <w:szCs w:val="24"/>
        </w:rPr>
        <w:t xml:space="preserve">первого взноса </w:t>
      </w:r>
      <w:r w:rsidR="00367BFB" w:rsidRPr="00803B63">
        <w:rPr>
          <w:sz w:val="24"/>
          <w:szCs w:val="24"/>
        </w:rPr>
        <w:t xml:space="preserve">пропуск для прохода в здание </w:t>
      </w:r>
      <w:r w:rsidR="00834138" w:rsidRPr="00803B63">
        <w:rPr>
          <w:sz w:val="24"/>
          <w:szCs w:val="24"/>
        </w:rPr>
        <w:t>НИУ ВШЭ – Пермь</w:t>
      </w:r>
      <w:r w:rsidR="00367BFB" w:rsidRPr="00803B63">
        <w:rPr>
          <w:sz w:val="24"/>
          <w:szCs w:val="24"/>
        </w:rPr>
        <w:t xml:space="preserve">, </w:t>
      </w:r>
      <w:r w:rsidRPr="00803B63">
        <w:rPr>
          <w:sz w:val="24"/>
          <w:szCs w:val="24"/>
        </w:rPr>
        <w:t>где</w:t>
      </w:r>
      <w:r w:rsidR="00367BFB" w:rsidRPr="00803B63">
        <w:rPr>
          <w:sz w:val="24"/>
          <w:szCs w:val="24"/>
        </w:rPr>
        <w:t xml:space="preserve"> осуществляется обучение по</w:t>
      </w:r>
      <w:r w:rsidR="00834138" w:rsidRPr="00803B63">
        <w:rPr>
          <w:sz w:val="24"/>
          <w:szCs w:val="24"/>
        </w:rPr>
        <w:t> </w:t>
      </w:r>
      <w:r w:rsidR="000C1868" w:rsidRPr="00803B63">
        <w:rPr>
          <w:sz w:val="24"/>
          <w:szCs w:val="24"/>
        </w:rPr>
        <w:t>образовательной п</w:t>
      </w:r>
      <w:r w:rsidR="00367BFB" w:rsidRPr="00803B63">
        <w:rPr>
          <w:sz w:val="24"/>
          <w:szCs w:val="24"/>
        </w:rPr>
        <w:t>рограмме</w:t>
      </w:r>
      <w:r w:rsidRPr="00803B63">
        <w:rPr>
          <w:sz w:val="24"/>
          <w:szCs w:val="24"/>
        </w:rPr>
        <w:t>;</w:t>
      </w:r>
    </w:p>
    <w:p w:rsidR="00B90CC5" w:rsidRPr="00803B63" w:rsidRDefault="00877EE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по</w:t>
      </w:r>
      <w:r w:rsidR="00367BFB" w:rsidRPr="00803B63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 и</w:t>
      </w:r>
      <w:r w:rsidR="00CD49ED" w:rsidRPr="00803B63">
        <w:rPr>
          <w:sz w:val="24"/>
          <w:szCs w:val="24"/>
        </w:rPr>
        <w:t xml:space="preserve"> посещении им занятий согласно учебному расписанию</w:t>
      </w:r>
      <w:r w:rsidR="00B90CC5" w:rsidRPr="00803B63">
        <w:rPr>
          <w:sz w:val="24"/>
          <w:szCs w:val="24"/>
        </w:rPr>
        <w:t>;</w:t>
      </w:r>
    </w:p>
    <w:p w:rsidR="00950AA7" w:rsidRPr="00803B63" w:rsidRDefault="00950AA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сохранить место за </w:t>
      </w:r>
      <w:r w:rsidR="00E52F0F" w:rsidRPr="00803B63">
        <w:rPr>
          <w:sz w:val="24"/>
          <w:szCs w:val="24"/>
        </w:rPr>
        <w:t>Обучающимся</w:t>
      </w:r>
      <w:r w:rsidRPr="00803B63">
        <w:rPr>
          <w:sz w:val="24"/>
          <w:szCs w:val="24"/>
        </w:rPr>
        <w:t xml:space="preserve"> в случае пропуска занятий по уважительным причинам (с учетом оплаты </w:t>
      </w:r>
      <w:r w:rsidR="00BA3982" w:rsidRPr="00803B63">
        <w:rPr>
          <w:sz w:val="24"/>
          <w:szCs w:val="24"/>
        </w:rPr>
        <w:t xml:space="preserve">образовательных </w:t>
      </w:r>
      <w:r w:rsidRPr="00803B63">
        <w:rPr>
          <w:sz w:val="24"/>
          <w:szCs w:val="24"/>
        </w:rPr>
        <w:t xml:space="preserve">услуг, предусмотренных разделом </w:t>
      </w:r>
      <w:r w:rsidR="00A74AA8">
        <w:rPr>
          <w:sz w:val="24"/>
          <w:szCs w:val="24"/>
        </w:rPr>
        <w:t>3</w:t>
      </w:r>
      <w:r w:rsidRPr="00803B63">
        <w:rPr>
          <w:sz w:val="24"/>
          <w:szCs w:val="24"/>
        </w:rPr>
        <w:t xml:space="preserve"> Договора);</w:t>
      </w:r>
    </w:p>
    <w:p w:rsidR="00AE220D" w:rsidRPr="00AE220D" w:rsidRDefault="00950AA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E220D">
        <w:rPr>
          <w:sz w:val="24"/>
          <w:szCs w:val="24"/>
        </w:rPr>
        <w:t>принимать от Заказчика плату за образовательные услуги</w:t>
      </w:r>
      <w:r w:rsidR="0050720E" w:rsidRPr="00AE220D">
        <w:rPr>
          <w:sz w:val="24"/>
          <w:szCs w:val="24"/>
        </w:rPr>
        <w:t>;</w:t>
      </w:r>
      <w:r w:rsidR="00AE220D" w:rsidRPr="00AE220D">
        <w:t xml:space="preserve"> </w:t>
      </w:r>
    </w:p>
    <w:p w:rsidR="00AE220D" w:rsidRPr="00AE220D" w:rsidRDefault="00AE220D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E220D">
        <w:rPr>
          <w:sz w:val="24"/>
          <w:szCs w:val="24"/>
        </w:rPr>
        <w:t>обеспечить возможность оплаты услуг через единую платежную страницу НИУ ВШЭ;</w:t>
      </w:r>
    </w:p>
    <w:p w:rsidR="00A51B0B" w:rsidRDefault="00E4000C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проявлять уважение к личности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>, не допускать физического и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психологического насилия, обеспечить условия укрепления нравственного, физического и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 xml:space="preserve">психологического здоровья, эмоционального благополучия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 xml:space="preserve"> с учетом его индивидуальных особенностей; обеспечить </w:t>
      </w:r>
      <w:proofErr w:type="gramStart"/>
      <w:r w:rsidR="00E52F0F" w:rsidRPr="00803B63">
        <w:rPr>
          <w:sz w:val="24"/>
          <w:szCs w:val="24"/>
        </w:rPr>
        <w:t>Обучающемуся</w:t>
      </w:r>
      <w:proofErr w:type="gramEnd"/>
      <w:r w:rsidRPr="00803B63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здоровья</w:t>
      </w:r>
      <w:r w:rsidR="0050720E" w:rsidRPr="00803B63">
        <w:rPr>
          <w:sz w:val="24"/>
          <w:szCs w:val="24"/>
        </w:rPr>
        <w:t>.</w:t>
      </w:r>
    </w:p>
    <w:p w:rsidR="00E9166A" w:rsidRDefault="00E9166A" w:rsidP="00C9751A">
      <w:pPr>
        <w:pStyle w:val="af6"/>
        <w:numPr>
          <w:ilvl w:val="2"/>
          <w:numId w:val="15"/>
        </w:numPr>
        <w:spacing w:line="240" w:lineRule="auto"/>
        <w:ind w:left="0" w:firstLine="761"/>
        <w:jc w:val="both"/>
        <w:rPr>
          <w:sz w:val="24"/>
          <w:szCs w:val="24"/>
        </w:rPr>
      </w:pPr>
      <w:r w:rsidRPr="00E9166A">
        <w:rPr>
          <w:sz w:val="24"/>
          <w:szCs w:val="24"/>
        </w:rPr>
        <w:t>направить Заказчику на адрес электронной почты Обучающегося, указанной им в Договоре, логин и пароль для доступа к материалам дистанционного курса (программы) после зачисления на обучение</w:t>
      </w:r>
      <w:r w:rsidR="00C73174">
        <w:rPr>
          <w:sz w:val="24"/>
          <w:szCs w:val="24"/>
        </w:rPr>
        <w:t>.</w:t>
      </w:r>
    </w:p>
    <w:p w:rsidR="00C73174" w:rsidRPr="00803B63" w:rsidRDefault="00C73174" w:rsidP="00C9751A">
      <w:pPr>
        <w:pStyle w:val="af6"/>
        <w:tabs>
          <w:tab w:val="left" w:pos="1276"/>
        </w:tabs>
        <w:spacing w:line="240" w:lineRule="auto"/>
        <w:ind w:left="1224" w:firstLine="0"/>
        <w:jc w:val="both"/>
        <w:rPr>
          <w:sz w:val="24"/>
          <w:szCs w:val="24"/>
        </w:rPr>
      </w:pPr>
    </w:p>
    <w:p w:rsidR="00A51B0B" w:rsidRPr="00803B63" w:rsidRDefault="00CD49ED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 xml:space="preserve">Исполнитель вправе: </w:t>
      </w:r>
    </w:p>
    <w:p w:rsidR="000825B9" w:rsidRPr="00803B63" w:rsidRDefault="0027363F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самостоятельно</w:t>
      </w:r>
      <w:r w:rsidR="00CD49ED" w:rsidRPr="00803B63">
        <w:rPr>
          <w:sz w:val="24"/>
          <w:szCs w:val="24"/>
        </w:rPr>
        <w:t xml:space="preserve"> осуществлять образовательный процесс</w:t>
      </w:r>
      <w:r w:rsidR="00192413">
        <w:rPr>
          <w:sz w:val="24"/>
          <w:szCs w:val="24"/>
        </w:rPr>
        <w:t xml:space="preserve"> </w:t>
      </w:r>
      <w:r w:rsidR="00E4000C" w:rsidRPr="00803B63">
        <w:rPr>
          <w:sz w:val="24"/>
          <w:szCs w:val="24"/>
        </w:rPr>
        <w:t>выбирать системы оценок, формы, порядок и периодичность контроля знаний</w:t>
      </w:r>
      <w:r w:rsidR="00192413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Обучающегося</w:t>
      </w:r>
      <w:r w:rsidR="00E4000C" w:rsidRPr="00803B63">
        <w:rPr>
          <w:sz w:val="24"/>
          <w:szCs w:val="24"/>
        </w:rPr>
        <w:t>, применять к нему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НИУ ВШЭ</w:t>
      </w:r>
      <w:r w:rsidR="002C7F15" w:rsidRPr="00803B63">
        <w:rPr>
          <w:sz w:val="24"/>
          <w:szCs w:val="24"/>
        </w:rPr>
        <w:t>;</w:t>
      </w:r>
    </w:p>
    <w:p w:rsidR="00A97ADE" w:rsidRPr="00803B63" w:rsidRDefault="002C7F15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03B63">
        <w:rPr>
          <w:color w:val="000000" w:themeColor="text1"/>
          <w:sz w:val="24"/>
          <w:szCs w:val="24"/>
        </w:rPr>
        <w:t>отчислить</w:t>
      </w:r>
      <w:r w:rsidR="00803B63">
        <w:rPr>
          <w:color w:val="000000" w:themeColor="text1"/>
          <w:sz w:val="24"/>
          <w:szCs w:val="24"/>
        </w:rPr>
        <w:t xml:space="preserve"> </w:t>
      </w:r>
      <w:proofErr w:type="gramStart"/>
      <w:r w:rsidR="00E52F0F" w:rsidRPr="00803B63">
        <w:rPr>
          <w:color w:val="000000" w:themeColor="text1"/>
          <w:sz w:val="24"/>
          <w:szCs w:val="24"/>
        </w:rPr>
        <w:t>Обучающегося</w:t>
      </w:r>
      <w:proofErr w:type="gramEnd"/>
      <w:r w:rsidR="00803B63">
        <w:rPr>
          <w:color w:val="000000" w:themeColor="text1"/>
          <w:sz w:val="24"/>
          <w:szCs w:val="24"/>
        </w:rPr>
        <w:t xml:space="preserve"> </w:t>
      </w:r>
      <w:r w:rsidR="00367BFB" w:rsidRPr="00803B63">
        <w:rPr>
          <w:color w:val="000000" w:themeColor="text1"/>
          <w:sz w:val="24"/>
          <w:szCs w:val="24"/>
        </w:rPr>
        <w:t xml:space="preserve">из НИУ ВШЭ по основаниям, предусмотренным законодательством Российской Федерации, </w:t>
      </w:r>
      <w:r w:rsidRPr="00803B63">
        <w:rPr>
          <w:color w:val="000000" w:themeColor="text1"/>
          <w:sz w:val="24"/>
          <w:szCs w:val="24"/>
        </w:rPr>
        <w:t>Договором</w:t>
      </w:r>
      <w:r w:rsidR="00367BFB" w:rsidRPr="00803B63">
        <w:rPr>
          <w:color w:val="000000" w:themeColor="text1"/>
          <w:sz w:val="24"/>
          <w:szCs w:val="24"/>
        </w:rPr>
        <w:t xml:space="preserve"> и локальными нормативными актами </w:t>
      </w:r>
      <w:r w:rsidR="00834138" w:rsidRPr="00803B63">
        <w:rPr>
          <w:color w:val="000000" w:themeColor="text1"/>
          <w:sz w:val="24"/>
          <w:szCs w:val="24"/>
        </w:rPr>
        <w:br/>
      </w:r>
      <w:r w:rsidR="00367BFB" w:rsidRPr="00803B63">
        <w:rPr>
          <w:color w:val="000000" w:themeColor="text1"/>
          <w:sz w:val="24"/>
          <w:szCs w:val="24"/>
        </w:rPr>
        <w:t>НИУ ВШЭ</w:t>
      </w:r>
      <w:r w:rsidR="00EA0142" w:rsidRPr="00803B63">
        <w:rPr>
          <w:color w:val="000000" w:themeColor="text1"/>
          <w:sz w:val="24"/>
          <w:szCs w:val="24"/>
        </w:rPr>
        <w:t>;</w:t>
      </w:r>
    </w:p>
    <w:p w:rsidR="0069294F" w:rsidRPr="00192413" w:rsidRDefault="00EA0142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>расторгнуть</w:t>
      </w:r>
      <w:r w:rsidR="00803B63" w:rsidRPr="00803B63">
        <w:rPr>
          <w:sz w:val="24"/>
          <w:szCs w:val="24"/>
        </w:rPr>
        <w:t xml:space="preserve"> </w:t>
      </w:r>
      <w:r w:rsidRPr="00803B63">
        <w:rPr>
          <w:sz w:val="24"/>
          <w:szCs w:val="24"/>
        </w:rPr>
        <w:t>Договор</w:t>
      </w:r>
      <w:r w:rsidR="00367BFB" w:rsidRPr="00803B63">
        <w:rPr>
          <w:sz w:val="24"/>
          <w:szCs w:val="24"/>
        </w:rPr>
        <w:t xml:space="preserve"> в одностороннем порядке</w:t>
      </w:r>
      <w:r w:rsidR="00192413">
        <w:rPr>
          <w:sz w:val="24"/>
          <w:szCs w:val="24"/>
        </w:rPr>
        <w:t xml:space="preserve"> </w:t>
      </w:r>
      <w:r w:rsidR="001D192E" w:rsidRPr="00803B63">
        <w:rPr>
          <w:sz w:val="24"/>
          <w:szCs w:val="24"/>
        </w:rPr>
        <w:t>в случаях, предусмотренных Правилами оказания платных образовательных услуг, утвержденны</w:t>
      </w:r>
      <w:r w:rsidR="00834138" w:rsidRPr="00803B63">
        <w:rPr>
          <w:sz w:val="24"/>
          <w:szCs w:val="24"/>
        </w:rPr>
        <w:t>ми</w:t>
      </w:r>
      <w:r w:rsidR="001D192E" w:rsidRPr="00803B63">
        <w:rPr>
          <w:sz w:val="24"/>
          <w:szCs w:val="24"/>
        </w:rPr>
        <w:t xml:space="preserve"> Правительством Российской Федерации, </w:t>
      </w:r>
      <w:r w:rsidR="001D192E" w:rsidRPr="00192413">
        <w:rPr>
          <w:sz w:val="24"/>
          <w:szCs w:val="24"/>
        </w:rPr>
        <w:t>и перечисленны</w:t>
      </w:r>
      <w:r w:rsidR="00834138" w:rsidRPr="00192413">
        <w:rPr>
          <w:sz w:val="24"/>
          <w:szCs w:val="24"/>
        </w:rPr>
        <w:t>ми</w:t>
      </w:r>
      <w:r w:rsidR="001D192E" w:rsidRPr="00192413">
        <w:rPr>
          <w:sz w:val="24"/>
          <w:szCs w:val="24"/>
        </w:rPr>
        <w:t xml:space="preserve"> в пункте </w:t>
      </w:r>
      <w:r w:rsidR="00192413" w:rsidRPr="00192413">
        <w:rPr>
          <w:sz w:val="24"/>
          <w:szCs w:val="24"/>
        </w:rPr>
        <w:t>7</w:t>
      </w:r>
      <w:r w:rsidR="001D192E" w:rsidRPr="00192413">
        <w:rPr>
          <w:sz w:val="24"/>
          <w:szCs w:val="24"/>
        </w:rPr>
        <w:t>.4 Договора</w:t>
      </w:r>
      <w:r w:rsidR="00C00B28">
        <w:rPr>
          <w:sz w:val="24"/>
          <w:szCs w:val="24"/>
        </w:rPr>
        <w:t xml:space="preserve"> </w:t>
      </w:r>
      <w:r w:rsidR="00C00B28" w:rsidRPr="00C00B28">
        <w:rPr>
          <w:sz w:val="24"/>
          <w:szCs w:val="24"/>
        </w:rPr>
        <w:t>и в регистрационной форме, являющейся неотъемлемой частью Договора</w:t>
      </w:r>
      <w:r w:rsidR="001D192E" w:rsidRPr="00192413">
        <w:rPr>
          <w:sz w:val="24"/>
          <w:szCs w:val="24"/>
        </w:rPr>
        <w:t>, путем направления Заказчику</w:t>
      </w:r>
      <w:r w:rsidR="000C5198" w:rsidRPr="00192413">
        <w:rPr>
          <w:sz w:val="24"/>
          <w:szCs w:val="24"/>
        </w:rPr>
        <w:t xml:space="preserve"> и</w:t>
      </w:r>
      <w:r w:rsidR="00834138" w:rsidRPr="00192413">
        <w:rPr>
          <w:sz w:val="24"/>
          <w:szCs w:val="24"/>
        </w:rPr>
        <w:t> </w:t>
      </w:r>
      <w:r w:rsidR="00E52F0F" w:rsidRPr="00192413">
        <w:rPr>
          <w:sz w:val="24"/>
          <w:szCs w:val="24"/>
        </w:rPr>
        <w:t>Обучающемуся</w:t>
      </w:r>
      <w:r w:rsidR="001D192E" w:rsidRPr="00192413">
        <w:rPr>
          <w:sz w:val="24"/>
          <w:szCs w:val="24"/>
        </w:rPr>
        <w:t xml:space="preserve"> </w:t>
      </w:r>
      <w:r w:rsidR="001D192E" w:rsidRPr="00320A69">
        <w:rPr>
          <w:sz w:val="24"/>
          <w:szCs w:val="24"/>
        </w:rPr>
        <w:t>письменного уведомления</w:t>
      </w:r>
      <w:r w:rsidR="001D192E" w:rsidRPr="00192413">
        <w:rPr>
          <w:sz w:val="24"/>
          <w:szCs w:val="24"/>
        </w:rPr>
        <w:t xml:space="preserve"> об этом по адресу (</w:t>
      </w:r>
      <w:r w:rsidR="00834138" w:rsidRPr="00192413">
        <w:rPr>
          <w:sz w:val="24"/>
          <w:szCs w:val="24"/>
        </w:rPr>
        <w:t>–</w:t>
      </w:r>
      <w:proofErr w:type="spellStart"/>
      <w:r w:rsidR="001D192E" w:rsidRPr="00192413">
        <w:rPr>
          <w:sz w:val="24"/>
          <w:szCs w:val="24"/>
        </w:rPr>
        <w:t>ам</w:t>
      </w:r>
      <w:proofErr w:type="spellEnd"/>
      <w:r w:rsidR="001D192E" w:rsidRPr="00192413">
        <w:rPr>
          <w:sz w:val="24"/>
          <w:szCs w:val="24"/>
        </w:rPr>
        <w:t xml:space="preserve">), </w:t>
      </w:r>
      <w:r w:rsidR="00C00B28">
        <w:rPr>
          <w:sz w:val="24"/>
          <w:szCs w:val="24"/>
        </w:rPr>
        <w:t>указанным</w:t>
      </w:r>
      <w:r w:rsidR="00C00B28" w:rsidRPr="00C00B28">
        <w:rPr>
          <w:sz w:val="24"/>
          <w:szCs w:val="24"/>
        </w:rPr>
        <w:t xml:space="preserve"> в регистрационной форме, являющейся неотъемлемой частью Договора</w:t>
      </w:r>
      <w:r w:rsidR="001D192E" w:rsidRPr="00192413">
        <w:rPr>
          <w:sz w:val="24"/>
          <w:szCs w:val="24"/>
        </w:rPr>
        <w:t xml:space="preserve">, </w:t>
      </w:r>
      <w:r w:rsidR="00367BFB" w:rsidRPr="00192413">
        <w:rPr>
          <w:sz w:val="24"/>
          <w:szCs w:val="24"/>
        </w:rPr>
        <w:t>за 10</w:t>
      </w:r>
      <w:r w:rsidR="00E4000C" w:rsidRPr="00192413">
        <w:rPr>
          <w:sz w:val="24"/>
          <w:szCs w:val="24"/>
        </w:rPr>
        <w:t xml:space="preserve"> (десять)</w:t>
      </w:r>
      <w:r w:rsidR="00367BFB" w:rsidRPr="00192413">
        <w:rPr>
          <w:sz w:val="24"/>
          <w:szCs w:val="24"/>
        </w:rPr>
        <w:t xml:space="preserve"> календарных дней до </w:t>
      </w:r>
      <w:r w:rsidR="001D192E" w:rsidRPr="00192413">
        <w:rPr>
          <w:sz w:val="24"/>
          <w:szCs w:val="24"/>
        </w:rPr>
        <w:t xml:space="preserve">предполагаемой </w:t>
      </w:r>
      <w:r w:rsidR="00367BFB" w:rsidRPr="00192413">
        <w:rPr>
          <w:sz w:val="24"/>
          <w:szCs w:val="24"/>
        </w:rPr>
        <w:t>даты расторжения</w:t>
      </w:r>
      <w:proofErr w:type="gramEnd"/>
      <w:r w:rsidR="00C05A96" w:rsidRPr="00192413">
        <w:rPr>
          <w:sz w:val="24"/>
          <w:szCs w:val="24"/>
        </w:rPr>
        <w:t xml:space="preserve"> Договора</w:t>
      </w:r>
      <w:r w:rsidR="00E4000C" w:rsidRPr="00192413">
        <w:rPr>
          <w:sz w:val="24"/>
          <w:szCs w:val="24"/>
        </w:rPr>
        <w:t>.</w:t>
      </w:r>
    </w:p>
    <w:p w:rsidR="000825B9" w:rsidRPr="00803B63" w:rsidRDefault="00CD49ED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Заказчик обязуется:</w:t>
      </w:r>
    </w:p>
    <w:p w:rsidR="000825B9" w:rsidRPr="00803B63" w:rsidRDefault="006D551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CD49ED" w:rsidRPr="00803B63">
        <w:rPr>
          <w:sz w:val="24"/>
          <w:szCs w:val="24"/>
        </w:rPr>
        <w:t xml:space="preserve"> соблюдение </w:t>
      </w:r>
      <w:proofErr w:type="gramStart"/>
      <w:r w:rsidR="00E52F0F" w:rsidRPr="00803B63">
        <w:rPr>
          <w:sz w:val="24"/>
          <w:szCs w:val="24"/>
        </w:rPr>
        <w:t>Обучающимся</w:t>
      </w:r>
      <w:proofErr w:type="gramEnd"/>
      <w:r w:rsidR="00CD49ED" w:rsidRPr="00803B63">
        <w:rPr>
          <w:sz w:val="24"/>
          <w:szCs w:val="24"/>
        </w:rPr>
        <w:t xml:space="preserve"> Правил внутреннего распорядка </w:t>
      </w:r>
      <w:r w:rsidRPr="00803B63">
        <w:rPr>
          <w:sz w:val="24"/>
          <w:szCs w:val="24"/>
        </w:rPr>
        <w:t xml:space="preserve">обучающихся </w:t>
      </w:r>
      <w:r w:rsidR="00CD49ED" w:rsidRPr="00803B63">
        <w:rPr>
          <w:spacing w:val="-6"/>
          <w:sz w:val="24"/>
          <w:szCs w:val="24"/>
        </w:rPr>
        <w:t>НИУ ВШЭ</w:t>
      </w:r>
      <w:r w:rsidRPr="00803B63">
        <w:rPr>
          <w:sz w:val="24"/>
          <w:szCs w:val="24"/>
        </w:rPr>
        <w:t>;</w:t>
      </w:r>
    </w:p>
    <w:p w:rsidR="000825B9" w:rsidRPr="00803B63" w:rsidRDefault="006D551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803B63" w:rsidRPr="00803B63">
        <w:rPr>
          <w:sz w:val="24"/>
          <w:szCs w:val="24"/>
        </w:rPr>
        <w:t xml:space="preserve"> </w:t>
      </w:r>
      <w:r w:rsidRPr="00803B63">
        <w:rPr>
          <w:sz w:val="24"/>
          <w:szCs w:val="24"/>
        </w:rPr>
        <w:t xml:space="preserve">освоение </w:t>
      </w:r>
      <w:r w:rsidR="00E52F0F" w:rsidRPr="00803B63">
        <w:rPr>
          <w:sz w:val="24"/>
          <w:szCs w:val="24"/>
        </w:rPr>
        <w:t>Обучающимся</w:t>
      </w:r>
      <w:r w:rsidR="00803B63" w:rsidRPr="00803B63">
        <w:rPr>
          <w:sz w:val="24"/>
          <w:szCs w:val="24"/>
        </w:rPr>
        <w:t xml:space="preserve"> </w:t>
      </w:r>
      <w:r w:rsidR="009E55B9" w:rsidRPr="00803B63">
        <w:rPr>
          <w:sz w:val="24"/>
          <w:szCs w:val="24"/>
        </w:rPr>
        <w:t>образовательной п</w:t>
      </w:r>
      <w:r w:rsidR="00CD49ED" w:rsidRPr="00803B63">
        <w:rPr>
          <w:sz w:val="24"/>
          <w:szCs w:val="24"/>
        </w:rPr>
        <w:t>рограммы и посещение занятий в соответствии с учебным расписанием</w:t>
      </w:r>
      <w:r w:rsidRPr="00803B63">
        <w:rPr>
          <w:sz w:val="24"/>
          <w:szCs w:val="24"/>
        </w:rPr>
        <w:t>;</w:t>
      </w:r>
    </w:p>
    <w:p w:rsidR="00A51B0B" w:rsidRPr="00803B63" w:rsidRDefault="00D549BD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lastRenderedPageBreak/>
        <w:t>обеспечить</w:t>
      </w:r>
      <w:r w:rsidR="00CD49ED" w:rsidRPr="00803B63">
        <w:rPr>
          <w:sz w:val="24"/>
          <w:szCs w:val="24"/>
        </w:rPr>
        <w:t xml:space="preserve"> выполнение </w:t>
      </w:r>
      <w:proofErr w:type="gramStart"/>
      <w:r w:rsidR="00E52F0F" w:rsidRPr="00803B63">
        <w:rPr>
          <w:sz w:val="24"/>
          <w:szCs w:val="24"/>
        </w:rPr>
        <w:t>Обучающимся</w:t>
      </w:r>
      <w:proofErr w:type="gramEnd"/>
      <w:r w:rsidR="00CD49ED" w:rsidRPr="00803B63">
        <w:rPr>
          <w:sz w:val="24"/>
          <w:szCs w:val="24"/>
        </w:rPr>
        <w:t xml:space="preserve"> требовани</w:t>
      </w:r>
      <w:r w:rsidR="00A14A52" w:rsidRPr="00803B63">
        <w:rPr>
          <w:sz w:val="24"/>
          <w:szCs w:val="24"/>
        </w:rPr>
        <w:t>й</w:t>
      </w:r>
      <w:r w:rsidR="00CD49ED" w:rsidRPr="00803B63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 w:rsidRPr="00803B63">
        <w:rPr>
          <w:sz w:val="24"/>
          <w:szCs w:val="24"/>
        </w:rPr>
        <w:t xml:space="preserve">Договора </w:t>
      </w:r>
      <w:r w:rsidR="00CD49ED" w:rsidRPr="00803B63">
        <w:rPr>
          <w:sz w:val="24"/>
          <w:szCs w:val="24"/>
        </w:rPr>
        <w:t xml:space="preserve">и локальных нормативных актов НИУ ВШЭ, в </w:t>
      </w:r>
      <w:proofErr w:type="spellStart"/>
      <w:r w:rsidR="00CD49ED" w:rsidRPr="00803B63">
        <w:rPr>
          <w:sz w:val="24"/>
          <w:szCs w:val="24"/>
        </w:rPr>
        <w:t>т.ч</w:t>
      </w:r>
      <w:proofErr w:type="spellEnd"/>
      <w:r w:rsidR="00CD49ED" w:rsidRPr="00803B63">
        <w:rPr>
          <w:sz w:val="24"/>
          <w:szCs w:val="24"/>
        </w:rPr>
        <w:t>. Правил внутреннего распорядка</w:t>
      </w:r>
      <w:r w:rsidR="006F06FB" w:rsidRPr="00803B63">
        <w:rPr>
          <w:sz w:val="24"/>
          <w:szCs w:val="24"/>
        </w:rPr>
        <w:t xml:space="preserve"> обучающихся</w:t>
      </w:r>
      <w:r w:rsidR="00CD49ED" w:rsidRPr="00803B63">
        <w:rPr>
          <w:sz w:val="24"/>
          <w:szCs w:val="24"/>
        </w:rPr>
        <w:t xml:space="preserve"> НИУ ВШЭ</w:t>
      </w:r>
      <w:r w:rsidR="006F06FB" w:rsidRPr="00803B63">
        <w:rPr>
          <w:sz w:val="24"/>
          <w:szCs w:val="24"/>
        </w:rPr>
        <w:t>;</w:t>
      </w:r>
    </w:p>
    <w:p w:rsidR="00A51B0B" w:rsidRPr="00803B63" w:rsidRDefault="006F06F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способствовать </w:t>
      </w:r>
      <w:r w:rsidR="00CD49ED" w:rsidRPr="00803B63">
        <w:rPr>
          <w:sz w:val="24"/>
          <w:szCs w:val="24"/>
        </w:rPr>
        <w:t xml:space="preserve">продлению действия пропуска </w:t>
      </w:r>
      <w:r w:rsidR="00E52F0F" w:rsidRPr="00803B63">
        <w:rPr>
          <w:sz w:val="24"/>
          <w:szCs w:val="24"/>
        </w:rPr>
        <w:t>Обучающегося</w:t>
      </w:r>
      <w:r w:rsidR="00CD49ED" w:rsidRPr="00803B63">
        <w:rPr>
          <w:sz w:val="24"/>
          <w:szCs w:val="24"/>
        </w:rPr>
        <w:t xml:space="preserve"> в </w:t>
      </w:r>
      <w:r w:rsidR="001F392F" w:rsidRPr="00803B63">
        <w:rPr>
          <w:sz w:val="24"/>
          <w:szCs w:val="24"/>
        </w:rPr>
        <w:t>здания</w:t>
      </w:r>
      <w:r w:rsidR="001F392F" w:rsidRPr="00803B63">
        <w:rPr>
          <w:sz w:val="24"/>
          <w:szCs w:val="24"/>
        </w:rPr>
        <w:br/>
        <w:t xml:space="preserve">НИУ ВШЭ – Пермь </w:t>
      </w:r>
      <w:r w:rsidR="00CD49ED" w:rsidRPr="00803B63">
        <w:rPr>
          <w:sz w:val="24"/>
          <w:szCs w:val="24"/>
        </w:rPr>
        <w:t xml:space="preserve">незамедлительно после оплаты </w:t>
      </w:r>
      <w:r w:rsidR="00367BFB" w:rsidRPr="00803B63">
        <w:rPr>
          <w:sz w:val="24"/>
          <w:szCs w:val="24"/>
        </w:rPr>
        <w:t xml:space="preserve">каждого </w:t>
      </w:r>
      <w:r w:rsidR="009E55B9" w:rsidRPr="00803B63">
        <w:rPr>
          <w:sz w:val="24"/>
          <w:szCs w:val="24"/>
        </w:rPr>
        <w:t>взноса</w:t>
      </w:r>
      <w:r w:rsidR="00192413">
        <w:rPr>
          <w:sz w:val="24"/>
          <w:szCs w:val="24"/>
        </w:rPr>
        <w:t xml:space="preserve"> </w:t>
      </w:r>
      <w:r w:rsidR="00CD49ED" w:rsidRPr="00803B63">
        <w:rPr>
          <w:sz w:val="24"/>
          <w:szCs w:val="24"/>
        </w:rPr>
        <w:t>при представлении копии платежного документа за</w:t>
      </w:r>
      <w:r w:rsidR="00834138" w:rsidRPr="00803B63">
        <w:rPr>
          <w:sz w:val="24"/>
          <w:szCs w:val="24"/>
        </w:rPr>
        <w:t> </w:t>
      </w:r>
      <w:r w:rsidR="006C37C2" w:rsidRPr="00803B63">
        <w:rPr>
          <w:sz w:val="24"/>
          <w:szCs w:val="24"/>
        </w:rPr>
        <w:t>соответствующий</w:t>
      </w:r>
      <w:r w:rsidR="00AC148C" w:rsidRPr="00803B63">
        <w:rPr>
          <w:sz w:val="24"/>
          <w:szCs w:val="24"/>
        </w:rPr>
        <w:t xml:space="preserve"> учебный</w:t>
      </w:r>
      <w:r w:rsidR="00192413">
        <w:rPr>
          <w:sz w:val="24"/>
          <w:szCs w:val="24"/>
        </w:rPr>
        <w:t xml:space="preserve"> </w:t>
      </w:r>
      <w:r w:rsidR="0066184D" w:rsidRPr="00803B63">
        <w:rPr>
          <w:sz w:val="24"/>
          <w:szCs w:val="24"/>
        </w:rPr>
        <w:t>модуль</w:t>
      </w:r>
      <w:r w:rsidRPr="00803B63">
        <w:rPr>
          <w:sz w:val="24"/>
          <w:szCs w:val="24"/>
        </w:rPr>
        <w:t>;</w:t>
      </w:r>
    </w:p>
    <w:p w:rsidR="00A51B0B" w:rsidRPr="00803B63" w:rsidRDefault="006F06F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CD49ED" w:rsidRPr="00803B63">
        <w:rPr>
          <w:sz w:val="24"/>
          <w:szCs w:val="24"/>
        </w:rPr>
        <w:t xml:space="preserve"> сдачу </w:t>
      </w:r>
      <w:proofErr w:type="gramStart"/>
      <w:r w:rsidR="00E52F0F" w:rsidRPr="00803B63">
        <w:rPr>
          <w:sz w:val="24"/>
          <w:szCs w:val="24"/>
        </w:rPr>
        <w:t>Обучающимся</w:t>
      </w:r>
      <w:proofErr w:type="gramEnd"/>
      <w:r w:rsidR="00CD49ED" w:rsidRPr="00803B63">
        <w:rPr>
          <w:sz w:val="24"/>
          <w:szCs w:val="24"/>
        </w:rPr>
        <w:t xml:space="preserve"> пропуска </w:t>
      </w:r>
      <w:r w:rsidR="001F392F" w:rsidRPr="00803B63">
        <w:rPr>
          <w:sz w:val="24"/>
          <w:szCs w:val="24"/>
        </w:rPr>
        <w:t>на</w:t>
      </w:r>
      <w:r w:rsidR="00CD49ED" w:rsidRPr="00803B63">
        <w:rPr>
          <w:sz w:val="24"/>
          <w:szCs w:val="24"/>
        </w:rPr>
        <w:t xml:space="preserve"> Ф</w:t>
      </w:r>
      <w:r w:rsidR="00C9751A">
        <w:rPr>
          <w:sz w:val="24"/>
          <w:szCs w:val="24"/>
        </w:rPr>
        <w:t>П</w:t>
      </w:r>
      <w:r w:rsidR="00CD49ED" w:rsidRPr="00803B63">
        <w:rPr>
          <w:sz w:val="24"/>
          <w:szCs w:val="24"/>
        </w:rPr>
        <w:t xml:space="preserve">П по окончании </w:t>
      </w:r>
      <w:r w:rsidR="00F5604E" w:rsidRPr="00803B63">
        <w:rPr>
          <w:sz w:val="24"/>
          <w:szCs w:val="24"/>
        </w:rPr>
        <w:t xml:space="preserve">освоения </w:t>
      </w:r>
      <w:r w:rsidR="009E55B9" w:rsidRPr="00803B63">
        <w:rPr>
          <w:sz w:val="24"/>
          <w:szCs w:val="24"/>
        </w:rPr>
        <w:t>образовательной п</w:t>
      </w:r>
      <w:r w:rsidR="00F5604E" w:rsidRPr="00803B63">
        <w:rPr>
          <w:sz w:val="24"/>
          <w:szCs w:val="24"/>
        </w:rPr>
        <w:t>рограммы</w:t>
      </w:r>
      <w:r w:rsidRPr="00803B63">
        <w:rPr>
          <w:sz w:val="24"/>
          <w:szCs w:val="24"/>
        </w:rPr>
        <w:t>;</w:t>
      </w:r>
    </w:p>
    <w:p w:rsidR="00A51B0B" w:rsidRPr="00803B63" w:rsidRDefault="00D152EA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 xml:space="preserve">своевременно вносить плату за предоставляемые </w:t>
      </w:r>
      <w:r w:rsidR="00E52F0F" w:rsidRPr="00803B63">
        <w:rPr>
          <w:sz w:val="24"/>
          <w:szCs w:val="24"/>
        </w:rPr>
        <w:t>Обучающемуся</w:t>
      </w:r>
      <w:r w:rsidRPr="00803B63">
        <w:rPr>
          <w:sz w:val="24"/>
          <w:szCs w:val="24"/>
        </w:rPr>
        <w:t xml:space="preserve"> образовательн</w:t>
      </w:r>
      <w:r w:rsidR="00A74AA8">
        <w:rPr>
          <w:sz w:val="24"/>
          <w:szCs w:val="24"/>
        </w:rPr>
        <w:t>ые услуги, указанные в разделе 3</w:t>
      </w:r>
      <w:r w:rsidRPr="00803B63">
        <w:rPr>
          <w:sz w:val="24"/>
          <w:szCs w:val="24"/>
        </w:rPr>
        <w:t xml:space="preserve"> настоящего Договора, в размере и порядке и в с</w:t>
      </w:r>
      <w:r w:rsidR="00A74AA8">
        <w:rPr>
          <w:sz w:val="24"/>
          <w:szCs w:val="24"/>
        </w:rPr>
        <w:t>роки, предусмотренные разделом 5</w:t>
      </w:r>
      <w:r w:rsidRPr="00803B63">
        <w:rPr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такую оплату</w:t>
      </w:r>
      <w:r w:rsidR="006F06FB" w:rsidRPr="00803B63">
        <w:rPr>
          <w:sz w:val="24"/>
          <w:szCs w:val="24"/>
        </w:rPr>
        <w:t>;</w:t>
      </w:r>
      <w:proofErr w:type="gramEnd"/>
    </w:p>
    <w:p w:rsidR="00A51B0B" w:rsidRPr="00803B63" w:rsidRDefault="006F06F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возмещать</w:t>
      </w:r>
      <w:r w:rsidR="00CD49ED" w:rsidRPr="00803B63">
        <w:rPr>
          <w:sz w:val="24"/>
          <w:szCs w:val="24"/>
        </w:rPr>
        <w:t xml:space="preserve"> ущерб, причиненный </w:t>
      </w:r>
      <w:r w:rsidR="00E52F0F" w:rsidRPr="00803B63">
        <w:rPr>
          <w:sz w:val="24"/>
          <w:szCs w:val="24"/>
        </w:rPr>
        <w:t>Обучающимся</w:t>
      </w:r>
      <w:r w:rsidR="00CD49ED" w:rsidRPr="00803B63">
        <w:rPr>
          <w:sz w:val="24"/>
          <w:szCs w:val="24"/>
        </w:rPr>
        <w:t xml:space="preserve"> имуществу Исполнителя, в</w:t>
      </w:r>
      <w:r w:rsidR="00834138" w:rsidRPr="00803B63">
        <w:rPr>
          <w:sz w:val="24"/>
          <w:szCs w:val="24"/>
        </w:rPr>
        <w:t> </w:t>
      </w:r>
      <w:r w:rsidR="00CD49ED" w:rsidRPr="00803B63">
        <w:rPr>
          <w:sz w:val="24"/>
          <w:szCs w:val="24"/>
        </w:rPr>
        <w:t>соответствии с законодательством Российской Федерации</w:t>
      </w:r>
      <w:r w:rsidRPr="00803B63">
        <w:rPr>
          <w:sz w:val="24"/>
          <w:szCs w:val="24"/>
        </w:rPr>
        <w:t>;</w:t>
      </w:r>
    </w:p>
    <w:p w:rsidR="00A51B0B" w:rsidRPr="00803B63" w:rsidRDefault="005721F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содействовать получению </w:t>
      </w:r>
      <w:r w:rsidR="00426F72" w:rsidRPr="00803B63">
        <w:rPr>
          <w:sz w:val="24"/>
          <w:szCs w:val="24"/>
        </w:rPr>
        <w:t xml:space="preserve">Исполнителем </w:t>
      </w:r>
      <w:r w:rsidR="00CD49ED" w:rsidRPr="00803B63">
        <w:rPr>
          <w:sz w:val="24"/>
          <w:szCs w:val="24"/>
        </w:rPr>
        <w:t>с</w:t>
      </w:r>
      <w:r w:rsidR="00A74AA8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Обучающегося</w:t>
      </w:r>
      <w:r w:rsidR="00CD49ED" w:rsidRPr="00803B63">
        <w:rPr>
          <w:sz w:val="24"/>
          <w:szCs w:val="24"/>
        </w:rPr>
        <w:t xml:space="preserve"> согласи</w:t>
      </w:r>
      <w:r w:rsidR="00426F72" w:rsidRPr="00803B63">
        <w:rPr>
          <w:sz w:val="24"/>
          <w:szCs w:val="24"/>
        </w:rPr>
        <w:t xml:space="preserve">я на обработку Исполнителем персональных данных </w:t>
      </w:r>
      <w:r w:rsidR="00E52F0F" w:rsidRPr="00803B63">
        <w:rPr>
          <w:sz w:val="24"/>
          <w:szCs w:val="24"/>
        </w:rPr>
        <w:t>Обучающегося</w:t>
      </w:r>
      <w:r w:rsidR="00A74AA8">
        <w:rPr>
          <w:sz w:val="24"/>
          <w:szCs w:val="24"/>
        </w:rPr>
        <w:t xml:space="preserve"> </w:t>
      </w:r>
      <w:r w:rsidR="00426F72" w:rsidRPr="00803B63">
        <w:rPr>
          <w:sz w:val="24"/>
          <w:szCs w:val="24"/>
        </w:rPr>
        <w:t>по форме, представленной Исполнителем</w:t>
      </w:r>
      <w:r w:rsidRPr="00803B63">
        <w:rPr>
          <w:sz w:val="24"/>
          <w:szCs w:val="24"/>
        </w:rPr>
        <w:t xml:space="preserve"> Приложение №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2 к Договору, являющееся его неотъемлемой частью)</w:t>
      </w:r>
      <w:r w:rsidR="00426F72" w:rsidRPr="00803B63">
        <w:rPr>
          <w:sz w:val="24"/>
          <w:szCs w:val="24"/>
        </w:rPr>
        <w:t xml:space="preserve">, до начала </w:t>
      </w:r>
      <w:r w:rsidRPr="00803B63">
        <w:rPr>
          <w:sz w:val="24"/>
          <w:szCs w:val="24"/>
        </w:rPr>
        <w:t xml:space="preserve">срока </w:t>
      </w:r>
      <w:r w:rsidR="00426F72" w:rsidRPr="00803B63">
        <w:rPr>
          <w:sz w:val="24"/>
          <w:szCs w:val="24"/>
        </w:rPr>
        <w:t xml:space="preserve">обучения </w:t>
      </w:r>
      <w:r w:rsidR="00E52F0F" w:rsidRPr="00803B63">
        <w:rPr>
          <w:sz w:val="24"/>
          <w:szCs w:val="24"/>
        </w:rPr>
        <w:t>Обучающегося</w:t>
      </w:r>
      <w:r w:rsidR="00A74AA8">
        <w:rPr>
          <w:sz w:val="24"/>
          <w:szCs w:val="24"/>
        </w:rPr>
        <w:t xml:space="preserve"> в соответствии с пунктом 3</w:t>
      </w:r>
      <w:r w:rsidR="00426F72" w:rsidRPr="00803B63">
        <w:rPr>
          <w:sz w:val="24"/>
          <w:szCs w:val="24"/>
        </w:rPr>
        <w:t>.</w:t>
      </w:r>
      <w:r w:rsidRPr="00803B63">
        <w:rPr>
          <w:sz w:val="24"/>
          <w:szCs w:val="24"/>
        </w:rPr>
        <w:t>3</w:t>
      </w:r>
      <w:r w:rsidR="00426F72" w:rsidRPr="00803B63">
        <w:rPr>
          <w:sz w:val="24"/>
          <w:szCs w:val="24"/>
        </w:rPr>
        <w:t xml:space="preserve"> Договора</w:t>
      </w:r>
      <w:r w:rsidR="006B79DC" w:rsidRPr="00803B63">
        <w:rPr>
          <w:sz w:val="24"/>
          <w:szCs w:val="24"/>
        </w:rPr>
        <w:t>.</w:t>
      </w:r>
    </w:p>
    <w:p w:rsidR="00A51B0B" w:rsidRPr="00803B63" w:rsidRDefault="00367BFB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Заказчик вправе:</w:t>
      </w:r>
    </w:p>
    <w:p w:rsidR="005A7048" w:rsidRPr="00803B63" w:rsidRDefault="004532E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расторгнуть </w:t>
      </w:r>
      <w:r w:rsidR="00C05A96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 xml:space="preserve">оговор в одностороннем порядке </w:t>
      </w:r>
      <w:r w:rsidR="001D192E" w:rsidRPr="00803B63">
        <w:rPr>
          <w:sz w:val="24"/>
          <w:szCs w:val="24"/>
        </w:rPr>
        <w:t>путем направления Исполнителю письменного уведомления об этом по адресу</w:t>
      </w:r>
      <w:proofErr w:type="gramStart"/>
      <w:r w:rsidR="001D192E" w:rsidRPr="00803B63">
        <w:rPr>
          <w:sz w:val="24"/>
          <w:szCs w:val="24"/>
        </w:rPr>
        <w:t xml:space="preserve"> (</w:t>
      </w:r>
      <w:r w:rsidR="00827C44" w:rsidRPr="00803B63">
        <w:rPr>
          <w:sz w:val="24"/>
          <w:szCs w:val="24"/>
        </w:rPr>
        <w:t>–</w:t>
      </w:r>
      <w:proofErr w:type="spellStart"/>
      <w:proofErr w:type="gramEnd"/>
      <w:r w:rsidR="00A74AA8">
        <w:rPr>
          <w:sz w:val="24"/>
          <w:szCs w:val="24"/>
        </w:rPr>
        <w:t>ам</w:t>
      </w:r>
      <w:proofErr w:type="spellEnd"/>
      <w:r w:rsidR="00A74AA8">
        <w:rPr>
          <w:sz w:val="24"/>
          <w:szCs w:val="24"/>
        </w:rPr>
        <w:t>), указанным в разделе 9</w:t>
      </w:r>
      <w:r w:rsidR="001D192E" w:rsidRPr="00803B63">
        <w:rPr>
          <w:sz w:val="24"/>
          <w:szCs w:val="24"/>
        </w:rPr>
        <w:t xml:space="preserve"> Договора</w:t>
      </w:r>
      <w:r w:rsidR="00367BFB" w:rsidRPr="00803B63">
        <w:rPr>
          <w:sz w:val="24"/>
          <w:szCs w:val="24"/>
        </w:rPr>
        <w:t xml:space="preserve"> за 10 календарных дней до </w:t>
      </w:r>
      <w:r w:rsidR="001D192E" w:rsidRPr="00803B63">
        <w:rPr>
          <w:sz w:val="24"/>
          <w:szCs w:val="24"/>
        </w:rPr>
        <w:t xml:space="preserve">предполагаемой даты </w:t>
      </w:r>
      <w:r w:rsidR="00367BFB" w:rsidRPr="00803B63">
        <w:rPr>
          <w:sz w:val="24"/>
          <w:szCs w:val="24"/>
        </w:rPr>
        <w:t xml:space="preserve">расторжения </w:t>
      </w:r>
      <w:r w:rsidR="00C05A96" w:rsidRPr="00803B63">
        <w:rPr>
          <w:sz w:val="24"/>
          <w:szCs w:val="24"/>
        </w:rPr>
        <w:t>Договора</w:t>
      </w:r>
      <w:r w:rsidR="00367BFB" w:rsidRPr="00803B63">
        <w:rPr>
          <w:sz w:val="24"/>
          <w:szCs w:val="24"/>
        </w:rPr>
        <w:t xml:space="preserve">, при условии </w:t>
      </w:r>
      <w:r w:rsidR="00C05A96" w:rsidRPr="00803B63">
        <w:rPr>
          <w:sz w:val="24"/>
          <w:szCs w:val="24"/>
        </w:rPr>
        <w:t xml:space="preserve">возмещения Исполнителю фактически понесенных им расходов на обучение </w:t>
      </w:r>
      <w:r w:rsidR="00E52F0F" w:rsidRPr="00803B63">
        <w:rPr>
          <w:sz w:val="24"/>
          <w:szCs w:val="24"/>
        </w:rPr>
        <w:t>Обучающегося</w:t>
      </w:r>
      <w:r w:rsidR="009B23E0" w:rsidRPr="00803B63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 xml:space="preserve">до даты отчисления </w:t>
      </w:r>
      <w:r w:rsidR="00E52F0F" w:rsidRPr="00803B63">
        <w:rPr>
          <w:sz w:val="24"/>
          <w:szCs w:val="24"/>
        </w:rPr>
        <w:t>Обучающегося</w:t>
      </w:r>
      <w:r w:rsidR="00CD6118" w:rsidRPr="00803B63">
        <w:rPr>
          <w:sz w:val="24"/>
          <w:szCs w:val="24"/>
        </w:rPr>
        <w:t>. Р</w:t>
      </w:r>
      <w:r w:rsidRPr="00803B63">
        <w:rPr>
          <w:sz w:val="24"/>
          <w:szCs w:val="24"/>
        </w:rPr>
        <w:t xml:space="preserve">асторжение </w:t>
      </w:r>
      <w:r w:rsidR="0033187F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>оговора в одностороннем порядке Заказчиком влечет за</w:t>
      </w:r>
      <w:r w:rsidR="00827C44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 xml:space="preserve">собой отчисление </w:t>
      </w:r>
      <w:r w:rsidR="00E52F0F" w:rsidRPr="00803B63">
        <w:rPr>
          <w:sz w:val="24"/>
          <w:szCs w:val="24"/>
        </w:rPr>
        <w:t>Обучающегося</w:t>
      </w:r>
      <w:r w:rsidR="005A7048" w:rsidRPr="00803B63">
        <w:rPr>
          <w:sz w:val="24"/>
          <w:szCs w:val="24"/>
        </w:rPr>
        <w:t>;</w:t>
      </w:r>
    </w:p>
    <w:p w:rsidR="005A7048" w:rsidRPr="00803B63" w:rsidRDefault="00D152EA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Style w:val="ac"/>
          <w:color w:val="auto"/>
          <w:sz w:val="24"/>
          <w:szCs w:val="24"/>
          <w:u w:val="none"/>
        </w:rPr>
      </w:pPr>
      <w:proofErr w:type="gramStart"/>
      <w:r w:rsidRPr="00803B63">
        <w:rPr>
          <w:sz w:val="24"/>
          <w:szCs w:val="24"/>
        </w:rPr>
        <w:t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2300-1 «О защите прав потребителей» и Федеральным законом от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29.12.2012 №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 xml:space="preserve">273-ФЗ «Об образовании в Российской Федерации», </w:t>
      </w:r>
      <w:r w:rsidR="00DC38C0" w:rsidRPr="00803B63">
        <w:rPr>
          <w:sz w:val="24"/>
          <w:szCs w:val="24"/>
        </w:rPr>
        <w:t>о</w:t>
      </w:r>
      <w:r w:rsidR="005A7048" w:rsidRPr="00803B63">
        <w:rPr>
          <w:sz w:val="24"/>
          <w:szCs w:val="24"/>
        </w:rPr>
        <w:t xml:space="preserve">знакомиться с уставом </w:t>
      </w:r>
      <w:r w:rsidR="00827C44" w:rsidRPr="00803B63">
        <w:rPr>
          <w:sz w:val="24"/>
          <w:szCs w:val="24"/>
        </w:rPr>
        <w:br/>
      </w:r>
      <w:r w:rsidR="005A7048" w:rsidRPr="00803B63">
        <w:rPr>
          <w:sz w:val="24"/>
          <w:szCs w:val="24"/>
        </w:rPr>
        <w:t>НИУ ВШЭ, свидетельством о государственной регистрации НИУ</w:t>
      </w:r>
      <w:r w:rsidR="008519D8" w:rsidRPr="00803B63">
        <w:rPr>
          <w:sz w:val="24"/>
          <w:szCs w:val="24"/>
        </w:rPr>
        <w:t> </w:t>
      </w:r>
      <w:r w:rsidR="005A7048" w:rsidRPr="00803B63">
        <w:rPr>
          <w:sz w:val="24"/>
          <w:szCs w:val="24"/>
        </w:rPr>
        <w:t>ВШЭ, с лицензией на</w:t>
      </w:r>
      <w:r w:rsidR="00827C44" w:rsidRPr="00803B63">
        <w:rPr>
          <w:sz w:val="24"/>
          <w:szCs w:val="24"/>
        </w:rPr>
        <w:t> </w:t>
      </w:r>
      <w:r w:rsidR="005A7048" w:rsidRPr="00803B63">
        <w:rPr>
          <w:sz w:val="24"/>
          <w:szCs w:val="24"/>
        </w:rPr>
        <w:t>осуществление образовательной деятельности, со свидетельством о государственной аккредитации, образовательными</w:t>
      </w:r>
      <w:proofErr w:type="gramEnd"/>
      <w:r w:rsidR="005A7048" w:rsidRPr="00803B63">
        <w:rPr>
          <w:sz w:val="24"/>
          <w:szCs w:val="24"/>
        </w:rPr>
        <w:t xml:space="preserve"> программами, реализуемыми НИУ ВШЭ, Правилами внутреннего распорядка </w:t>
      </w:r>
      <w:proofErr w:type="gramStart"/>
      <w:r w:rsidR="005A7048" w:rsidRPr="00803B63">
        <w:rPr>
          <w:sz w:val="24"/>
          <w:szCs w:val="24"/>
        </w:rPr>
        <w:t>обучающихся</w:t>
      </w:r>
      <w:proofErr w:type="gramEnd"/>
      <w:r w:rsidR="005A7048" w:rsidRPr="00803B63">
        <w:rPr>
          <w:sz w:val="24"/>
          <w:szCs w:val="24"/>
        </w:rPr>
        <w:t xml:space="preserve"> НИУ ВШЭ,</w:t>
      </w:r>
      <w:r w:rsidR="009B23E0" w:rsidRPr="00803B63">
        <w:rPr>
          <w:sz w:val="24"/>
          <w:szCs w:val="24"/>
        </w:rPr>
        <w:t xml:space="preserve"> </w:t>
      </w:r>
      <w:r w:rsidR="00617A6D" w:rsidRPr="00803B63">
        <w:rPr>
          <w:sz w:val="24"/>
          <w:szCs w:val="24"/>
        </w:rPr>
        <w:t>П</w:t>
      </w:r>
      <w:r w:rsidR="00B6781B" w:rsidRPr="00803B63">
        <w:rPr>
          <w:sz w:val="24"/>
          <w:szCs w:val="24"/>
        </w:rPr>
        <w:t xml:space="preserve">оложением </w:t>
      </w:r>
      <w:r w:rsidR="00617A6D" w:rsidRPr="00803B63">
        <w:rPr>
          <w:sz w:val="24"/>
          <w:szCs w:val="24"/>
        </w:rPr>
        <w:t>о</w:t>
      </w:r>
      <w:r w:rsidR="009B23E0" w:rsidRPr="00803B63">
        <w:rPr>
          <w:sz w:val="24"/>
          <w:szCs w:val="24"/>
        </w:rPr>
        <w:t xml:space="preserve"> </w:t>
      </w:r>
      <w:r w:rsidR="00827C44" w:rsidRPr="00803B63">
        <w:rPr>
          <w:sz w:val="24"/>
          <w:szCs w:val="24"/>
        </w:rPr>
        <w:t>НИУ ВШЭ – Пермь</w:t>
      </w:r>
      <w:r w:rsidR="00B6781B" w:rsidRPr="00803B63">
        <w:rPr>
          <w:sz w:val="24"/>
          <w:szCs w:val="24"/>
        </w:rPr>
        <w:t xml:space="preserve">, </w:t>
      </w:r>
      <w:r w:rsidR="005A7048" w:rsidRPr="00803B63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E52F0F" w:rsidRPr="00803B63">
        <w:rPr>
          <w:sz w:val="24"/>
          <w:szCs w:val="24"/>
        </w:rPr>
        <w:t>Обучающегося</w:t>
      </w:r>
      <w:r w:rsidR="005A7048" w:rsidRPr="00803B63">
        <w:rPr>
          <w:rStyle w:val="ac"/>
          <w:sz w:val="24"/>
          <w:szCs w:val="24"/>
          <w:u w:val="none"/>
        </w:rPr>
        <w:t>;</w:t>
      </w:r>
    </w:p>
    <w:p w:rsidR="005A7048" w:rsidRPr="00803B63" w:rsidRDefault="005A704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образовательных услуг, </w:t>
      </w:r>
      <w:r w:rsidR="00A74AA8">
        <w:rPr>
          <w:sz w:val="24"/>
          <w:szCs w:val="24"/>
        </w:rPr>
        <w:t>предусмотренных разделом 3</w:t>
      </w:r>
      <w:r w:rsidRPr="00803B63">
        <w:rPr>
          <w:sz w:val="24"/>
          <w:szCs w:val="24"/>
        </w:rPr>
        <w:t xml:space="preserve"> Договора;</w:t>
      </w:r>
    </w:p>
    <w:p w:rsidR="00A51B0B" w:rsidRPr="00803B63" w:rsidRDefault="005A704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воспользоваться прав</w:t>
      </w:r>
      <w:r w:rsidR="00A74AA8">
        <w:rPr>
          <w:sz w:val="24"/>
          <w:szCs w:val="24"/>
        </w:rPr>
        <w:t>ами, предусмотренными пунктами 6</w:t>
      </w:r>
      <w:r w:rsidRPr="00803B63">
        <w:rPr>
          <w:sz w:val="24"/>
          <w:szCs w:val="24"/>
        </w:rPr>
        <w:t>.2</w:t>
      </w:r>
      <w:r w:rsidR="00827C44" w:rsidRPr="00803B63">
        <w:rPr>
          <w:sz w:val="24"/>
          <w:szCs w:val="24"/>
        </w:rPr>
        <w:t>–</w:t>
      </w:r>
      <w:r w:rsidR="00A74AA8">
        <w:rPr>
          <w:sz w:val="24"/>
          <w:szCs w:val="24"/>
        </w:rPr>
        <w:t>6</w:t>
      </w:r>
      <w:r w:rsidRPr="00803B63">
        <w:rPr>
          <w:sz w:val="24"/>
          <w:szCs w:val="24"/>
        </w:rPr>
        <w:t>.5 Договора.</w:t>
      </w:r>
    </w:p>
    <w:p w:rsidR="00130F22" w:rsidRPr="00803B63" w:rsidRDefault="00E52F0F" w:rsidP="00354618">
      <w:pPr>
        <w:pStyle w:val="af6"/>
        <w:numPr>
          <w:ilvl w:val="1"/>
          <w:numId w:val="15"/>
        </w:numPr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Обучающийся</w:t>
      </w:r>
      <w:r w:rsidR="009B23E0" w:rsidRPr="00803B63">
        <w:rPr>
          <w:b/>
          <w:sz w:val="24"/>
          <w:szCs w:val="24"/>
        </w:rPr>
        <w:t xml:space="preserve"> </w:t>
      </w:r>
      <w:r w:rsidR="00130F22" w:rsidRPr="00803B63">
        <w:rPr>
          <w:b/>
          <w:sz w:val="24"/>
          <w:szCs w:val="24"/>
        </w:rPr>
        <w:t>обязуется:</w:t>
      </w:r>
    </w:p>
    <w:p w:rsidR="00746FE0" w:rsidRPr="00803B63" w:rsidRDefault="00DB15D6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F0209">
        <w:rPr>
          <w:sz w:val="24"/>
          <w:szCs w:val="24"/>
        </w:rPr>
        <w:t xml:space="preserve">добросовестно осваивать </w:t>
      </w:r>
      <w:r w:rsidR="00617A6D" w:rsidRPr="002F0209">
        <w:rPr>
          <w:sz w:val="24"/>
          <w:szCs w:val="24"/>
        </w:rPr>
        <w:t>образовательную</w:t>
      </w:r>
      <w:r w:rsidR="009B23E0" w:rsidRPr="002F0209">
        <w:rPr>
          <w:sz w:val="24"/>
          <w:szCs w:val="24"/>
        </w:rPr>
        <w:t xml:space="preserve"> </w:t>
      </w:r>
      <w:r w:rsidR="00617A6D" w:rsidRPr="002F0209">
        <w:rPr>
          <w:sz w:val="24"/>
          <w:szCs w:val="24"/>
        </w:rPr>
        <w:t>п</w:t>
      </w:r>
      <w:r w:rsidR="002F0209">
        <w:rPr>
          <w:sz w:val="24"/>
          <w:szCs w:val="24"/>
        </w:rPr>
        <w:t>рограмму</w:t>
      </w:r>
      <w:r w:rsidR="00A93B22" w:rsidRPr="00C73174">
        <w:rPr>
          <w:sz w:val="24"/>
          <w:szCs w:val="24"/>
        </w:rPr>
        <w:t>, выполнять индивидуальный учебный план,</w:t>
      </w:r>
      <w:r w:rsidRPr="002F0209">
        <w:rPr>
          <w:sz w:val="24"/>
          <w:szCs w:val="24"/>
        </w:rPr>
        <w:t xml:space="preserve"> </w:t>
      </w:r>
      <w:r w:rsidRPr="00803B63">
        <w:rPr>
          <w:sz w:val="24"/>
          <w:szCs w:val="24"/>
        </w:rPr>
        <w:t xml:space="preserve">в том числе посещать предусмотренные учебным планом </w:t>
      </w:r>
      <w:r w:rsidR="00A93B22" w:rsidRPr="00A93B22">
        <w:rPr>
          <w:sz w:val="24"/>
          <w:szCs w:val="24"/>
        </w:rPr>
        <w:t xml:space="preserve">или индивидуальным учебным планом </w:t>
      </w:r>
      <w:r w:rsidRPr="00803B63">
        <w:rPr>
          <w:sz w:val="24"/>
          <w:szCs w:val="24"/>
        </w:rPr>
        <w:t xml:space="preserve">учебные </w:t>
      </w:r>
      <w:r w:rsidR="00DE7A5A">
        <w:rPr>
          <w:sz w:val="24"/>
          <w:szCs w:val="24"/>
        </w:rPr>
        <w:t>лекции</w:t>
      </w:r>
      <w:r w:rsidRPr="00803B63">
        <w:rPr>
          <w:sz w:val="24"/>
          <w:szCs w:val="24"/>
        </w:rPr>
        <w:t xml:space="preserve">, осуществлять самостоятельную подготовку к занятиям, выполнять задания, данные педагогическими работниками в рамках </w:t>
      </w:r>
      <w:r w:rsidR="00617A6D" w:rsidRPr="00803B63">
        <w:rPr>
          <w:sz w:val="24"/>
          <w:szCs w:val="24"/>
        </w:rPr>
        <w:t>образовательной п</w:t>
      </w:r>
      <w:r w:rsidRPr="00803B63">
        <w:rPr>
          <w:sz w:val="24"/>
          <w:szCs w:val="24"/>
        </w:rPr>
        <w:t>рограммы</w:t>
      </w:r>
      <w:r w:rsidR="00130F22" w:rsidRPr="00803B63">
        <w:rPr>
          <w:sz w:val="24"/>
          <w:szCs w:val="24"/>
        </w:rPr>
        <w:t>;</w:t>
      </w:r>
    </w:p>
    <w:p w:rsidR="00746FE0" w:rsidRPr="00803B63" w:rsidRDefault="00130F22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извещать Исполнителя о причинах отсутствия на занятиях;</w:t>
      </w:r>
    </w:p>
    <w:p w:rsidR="008519D8" w:rsidRPr="00803B63" w:rsidRDefault="00130F22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обучаться по </w:t>
      </w:r>
      <w:r w:rsidR="00617A6D" w:rsidRPr="00803B63">
        <w:rPr>
          <w:sz w:val="24"/>
          <w:szCs w:val="24"/>
        </w:rPr>
        <w:t>образовательной п</w:t>
      </w:r>
      <w:r w:rsidRPr="00803B63">
        <w:rPr>
          <w:sz w:val="24"/>
          <w:szCs w:val="24"/>
        </w:rPr>
        <w:t>рограмме с соблюдением требований, установленных федеральными государственными требованиями и</w:t>
      </w:r>
      <w:r w:rsidR="008A6F09" w:rsidRPr="00803B63">
        <w:rPr>
          <w:sz w:val="24"/>
          <w:szCs w:val="24"/>
        </w:rPr>
        <w:t>/или</w:t>
      </w:r>
      <w:r w:rsidRPr="00803B63">
        <w:rPr>
          <w:sz w:val="24"/>
          <w:szCs w:val="24"/>
        </w:rPr>
        <w:t xml:space="preserve"> учебным планом,</w:t>
      </w:r>
      <w:r w:rsidR="008A6F09" w:rsidRPr="00803B63">
        <w:rPr>
          <w:sz w:val="24"/>
          <w:szCs w:val="24"/>
        </w:rPr>
        <w:t xml:space="preserve"> </w:t>
      </w:r>
      <w:r w:rsidR="00A93B22" w:rsidRPr="00A93B22">
        <w:rPr>
          <w:sz w:val="24"/>
          <w:szCs w:val="24"/>
        </w:rPr>
        <w:t xml:space="preserve">в том числе индивидуальным, </w:t>
      </w:r>
      <w:r w:rsidR="008A6F09" w:rsidRPr="00803B63">
        <w:rPr>
          <w:sz w:val="24"/>
          <w:szCs w:val="24"/>
        </w:rPr>
        <w:t xml:space="preserve">локальными нормативными актами </w:t>
      </w:r>
      <w:r w:rsidRPr="00803B63">
        <w:rPr>
          <w:sz w:val="24"/>
          <w:szCs w:val="24"/>
        </w:rPr>
        <w:t>Исполнителя;</w:t>
      </w:r>
    </w:p>
    <w:p w:rsidR="008A6F09" w:rsidRPr="00803B63" w:rsidRDefault="00130F22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соблюдать требования </w:t>
      </w:r>
      <w:r w:rsidR="008519D8" w:rsidRPr="00803B63">
        <w:rPr>
          <w:sz w:val="24"/>
          <w:szCs w:val="24"/>
        </w:rPr>
        <w:t>устава НИУ ВШЭ</w:t>
      </w:r>
      <w:r w:rsidRPr="00803B63">
        <w:rPr>
          <w:sz w:val="24"/>
          <w:szCs w:val="24"/>
        </w:rPr>
        <w:t xml:space="preserve">, </w:t>
      </w:r>
      <w:r w:rsidR="008519D8" w:rsidRPr="00803B63">
        <w:rPr>
          <w:sz w:val="24"/>
          <w:szCs w:val="24"/>
        </w:rPr>
        <w:t>П</w:t>
      </w:r>
      <w:r w:rsidRPr="00803B63">
        <w:rPr>
          <w:sz w:val="24"/>
          <w:szCs w:val="24"/>
        </w:rPr>
        <w:t xml:space="preserve">равила внутреннего распорядка </w:t>
      </w:r>
      <w:proofErr w:type="gramStart"/>
      <w:r w:rsidR="008519D8" w:rsidRPr="00803B63">
        <w:rPr>
          <w:sz w:val="24"/>
          <w:szCs w:val="24"/>
        </w:rPr>
        <w:t>обучающихся</w:t>
      </w:r>
      <w:proofErr w:type="gramEnd"/>
      <w:r w:rsidR="008519D8" w:rsidRPr="00803B63">
        <w:rPr>
          <w:sz w:val="24"/>
          <w:szCs w:val="24"/>
        </w:rPr>
        <w:t xml:space="preserve"> НИУ ВШЭ </w:t>
      </w:r>
      <w:r w:rsidRPr="00803B63">
        <w:rPr>
          <w:sz w:val="24"/>
          <w:szCs w:val="24"/>
        </w:rPr>
        <w:t>и иные локальные нормативные акты Исполнителя</w:t>
      </w:r>
      <w:r w:rsidR="00DB15D6" w:rsidRPr="00803B63">
        <w:rPr>
          <w:sz w:val="24"/>
          <w:szCs w:val="24"/>
        </w:rPr>
        <w:t>, соблюдать требования, установленные в статье 43 Федерального закона от 29</w:t>
      </w:r>
      <w:r w:rsidR="0069294F" w:rsidRPr="00803B63">
        <w:rPr>
          <w:sz w:val="24"/>
          <w:szCs w:val="24"/>
        </w:rPr>
        <w:t>.12.</w:t>
      </w:r>
      <w:r w:rsidR="00DB15D6" w:rsidRPr="00803B63">
        <w:rPr>
          <w:sz w:val="24"/>
          <w:szCs w:val="24"/>
        </w:rPr>
        <w:t>2012 №</w:t>
      </w:r>
      <w:r w:rsidR="00827C44" w:rsidRPr="00803B63">
        <w:rPr>
          <w:sz w:val="24"/>
          <w:szCs w:val="24"/>
        </w:rPr>
        <w:t> </w:t>
      </w:r>
      <w:r w:rsidR="00DB15D6" w:rsidRPr="00803B63">
        <w:rPr>
          <w:sz w:val="24"/>
          <w:szCs w:val="24"/>
        </w:rPr>
        <w:t xml:space="preserve">273-ФЗ </w:t>
      </w:r>
      <w:r w:rsidR="00827C44" w:rsidRPr="00803B63">
        <w:rPr>
          <w:sz w:val="24"/>
          <w:szCs w:val="24"/>
        </w:rPr>
        <w:br/>
      </w:r>
      <w:r w:rsidR="00DB15D6" w:rsidRPr="00803B63">
        <w:rPr>
          <w:sz w:val="24"/>
          <w:szCs w:val="24"/>
        </w:rPr>
        <w:t>«Об образовании в Российской Федерации»</w:t>
      </w:r>
      <w:r w:rsidR="008A6F09" w:rsidRPr="00803B63">
        <w:rPr>
          <w:sz w:val="24"/>
          <w:szCs w:val="24"/>
        </w:rPr>
        <w:t>;</w:t>
      </w:r>
    </w:p>
    <w:p w:rsidR="008A6F09" w:rsidRPr="00803B63" w:rsidRDefault="008A6F09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lastRenderedPageBreak/>
        <w:t>заботиться о сохранении и об укреплении своего здоровья, стремиться к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нравственному, духовному и физическому развитию и самосовершенствованию;</w:t>
      </w:r>
    </w:p>
    <w:p w:rsidR="008A6F09" w:rsidRPr="00803B63" w:rsidRDefault="008A6F09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уважать честь и достоинство других обучающихся и работников Исполнителя, не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создавать препятствий для получения образования другими обучающимися;</w:t>
      </w:r>
    </w:p>
    <w:p w:rsidR="00A97ADE" w:rsidRPr="00803B63" w:rsidRDefault="008A6F09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бережно относиться к имуществу </w:t>
      </w:r>
      <w:r w:rsidR="00500D71" w:rsidRPr="00803B63">
        <w:rPr>
          <w:sz w:val="24"/>
          <w:szCs w:val="24"/>
        </w:rPr>
        <w:t>Исполнителя</w:t>
      </w:r>
      <w:r w:rsidRPr="00803B63">
        <w:rPr>
          <w:sz w:val="24"/>
          <w:szCs w:val="24"/>
        </w:rPr>
        <w:t>.</w:t>
      </w:r>
    </w:p>
    <w:p w:rsidR="00A97ADE" w:rsidRPr="00803B63" w:rsidRDefault="00E52F0F" w:rsidP="00354618">
      <w:pPr>
        <w:pStyle w:val="af6"/>
        <w:numPr>
          <w:ilvl w:val="1"/>
          <w:numId w:val="15"/>
        </w:numPr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Обучающийся</w:t>
      </w:r>
      <w:r w:rsidR="00A97ADE" w:rsidRPr="00803B63">
        <w:rPr>
          <w:b/>
          <w:sz w:val="24"/>
          <w:szCs w:val="24"/>
        </w:rPr>
        <w:t xml:space="preserve"> вправе:</w:t>
      </w:r>
    </w:p>
    <w:p w:rsidR="00A97ADE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</w:t>
      </w:r>
      <w:r w:rsidR="00A74AA8">
        <w:rPr>
          <w:sz w:val="24"/>
          <w:szCs w:val="24"/>
        </w:rPr>
        <w:t>слуг, предусмотренных разделом 3</w:t>
      </w:r>
      <w:r w:rsidRPr="00803B63">
        <w:rPr>
          <w:sz w:val="24"/>
          <w:szCs w:val="24"/>
        </w:rPr>
        <w:t xml:space="preserve"> Договора;</w:t>
      </w:r>
    </w:p>
    <w:p w:rsidR="00A97ADE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color w:val="000000" w:themeColor="text1"/>
          <w:sz w:val="24"/>
          <w:szCs w:val="24"/>
          <w:lang w:eastAsia="en-US"/>
        </w:rPr>
        <w:t>обращаться к Исполнителю по вопросам, касающимся образовательного процесса</w:t>
      </w:r>
      <w:r w:rsidRPr="00803B63">
        <w:rPr>
          <w:rFonts w:eastAsiaTheme="minorHAnsi"/>
          <w:sz w:val="24"/>
          <w:szCs w:val="24"/>
          <w:lang w:eastAsia="en-US"/>
        </w:rPr>
        <w:t>;</w:t>
      </w:r>
    </w:p>
    <w:p w:rsidR="00A97ADE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>пользоваться в порядке, установленном локальными нормативными актами, имуществом Исполнителя, необходимым для освоения</w:t>
      </w:r>
      <w:r w:rsidR="00DC58CC" w:rsidRPr="00803B63">
        <w:rPr>
          <w:rFonts w:eastAsiaTheme="minorHAnsi"/>
          <w:sz w:val="24"/>
          <w:szCs w:val="24"/>
          <w:lang w:eastAsia="en-US"/>
        </w:rPr>
        <w:t xml:space="preserve"> образовательной п</w:t>
      </w:r>
      <w:r w:rsidRPr="00803B63">
        <w:rPr>
          <w:rFonts w:eastAsiaTheme="minorHAnsi"/>
          <w:sz w:val="24"/>
          <w:szCs w:val="24"/>
          <w:lang w:eastAsia="en-US"/>
        </w:rPr>
        <w:t>рограммы;</w:t>
      </w:r>
    </w:p>
    <w:p w:rsidR="005B597E" w:rsidRPr="005B597E" w:rsidRDefault="005B597E" w:rsidP="005B597E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B597E">
        <w:rPr>
          <w:rFonts w:eastAsiaTheme="minorHAnsi"/>
          <w:sz w:val="24"/>
          <w:szCs w:val="24"/>
          <w:lang w:eastAsia="en-US"/>
        </w:rPr>
        <w:t>принимать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Исполнителем;</w:t>
      </w:r>
    </w:p>
    <w:p w:rsidR="00733A64" w:rsidRPr="005B597E" w:rsidRDefault="00A97ADE" w:rsidP="005B597E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5B597E">
        <w:rPr>
          <w:rFonts w:eastAsiaTheme="minorHAnsi"/>
          <w:sz w:val="24"/>
          <w:szCs w:val="24"/>
          <w:lang w:eastAsia="en-US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5B597E">
        <w:rPr>
          <w:sz w:val="24"/>
          <w:szCs w:val="24"/>
        </w:rPr>
        <w:t>;</w:t>
      </w:r>
    </w:p>
    <w:p w:rsidR="008519D8" w:rsidRPr="00803B63" w:rsidRDefault="00A97ADE" w:rsidP="00354618">
      <w:pPr>
        <w:pStyle w:val="af6"/>
        <w:widowControl/>
        <w:numPr>
          <w:ilvl w:val="2"/>
          <w:numId w:val="15"/>
        </w:numPr>
        <w:tabs>
          <w:tab w:val="left" w:pos="567"/>
          <w:tab w:val="left" w:pos="1276"/>
        </w:tabs>
        <w:adjustRightInd w:val="0"/>
        <w:spacing w:line="240" w:lineRule="auto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>осуществлять</w:t>
      </w:r>
      <w:r w:rsidR="00926256" w:rsidRPr="00803B63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соответствии с </w:t>
      </w:r>
      <w:hyperlink r:id="rId10" w:history="1">
        <w:r w:rsidR="00926256" w:rsidRPr="00803B63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 статьи 34</w:t>
        </w:r>
      </w:hyperlink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 от 29</w:t>
      </w:r>
      <w:r w:rsidR="0069294F" w:rsidRPr="00803B63">
        <w:rPr>
          <w:rFonts w:eastAsiaTheme="minorHAnsi"/>
          <w:color w:val="000000" w:themeColor="text1"/>
          <w:sz w:val="24"/>
          <w:szCs w:val="24"/>
          <w:lang w:eastAsia="en-US"/>
        </w:rPr>
        <w:t>.12.</w:t>
      </w:r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 xml:space="preserve">2012 </w:t>
      </w:r>
      <w:r w:rsidR="0069294F" w:rsidRPr="00803B63">
        <w:rPr>
          <w:rFonts w:eastAsiaTheme="minorHAnsi"/>
          <w:color w:val="000000" w:themeColor="text1"/>
          <w:sz w:val="24"/>
          <w:szCs w:val="24"/>
          <w:lang w:eastAsia="en-US"/>
        </w:rPr>
        <w:t>№ </w:t>
      </w:r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>273-ФЗ «Об образовании в Российской Федерации»</w:t>
      </w:r>
      <w:r w:rsidRPr="00803B63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CD6118" w:rsidRPr="00A97ADE" w:rsidRDefault="00CD6118" w:rsidP="008B3896">
      <w:pPr>
        <w:widowControl/>
        <w:tabs>
          <w:tab w:val="left" w:pos="567"/>
        </w:tabs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A51B0B" w:rsidRPr="00A97ADE" w:rsidRDefault="00367BFB" w:rsidP="00803B63">
      <w:pPr>
        <w:pStyle w:val="af6"/>
        <w:numPr>
          <w:ilvl w:val="0"/>
          <w:numId w:val="15"/>
        </w:numPr>
        <w:tabs>
          <w:tab w:val="left" w:pos="142"/>
          <w:tab w:val="left" w:pos="426"/>
          <w:tab w:val="left" w:pos="709"/>
          <w:tab w:val="left" w:pos="993"/>
          <w:tab w:val="left" w:pos="1843"/>
        </w:tabs>
        <w:spacing w:line="240" w:lineRule="auto"/>
        <w:jc w:val="center"/>
        <w:rPr>
          <w:sz w:val="24"/>
          <w:szCs w:val="24"/>
        </w:rPr>
      </w:pPr>
      <w:r w:rsidRPr="00A97ADE">
        <w:rPr>
          <w:b/>
          <w:sz w:val="24"/>
          <w:szCs w:val="24"/>
        </w:rPr>
        <w:t>СТОИМОСТЬ И ПОРЯДОК ОПЛАТЫ</w:t>
      </w:r>
    </w:p>
    <w:p w:rsidR="000825B9" w:rsidRPr="00BC11EF" w:rsidRDefault="00C85212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Полная с</w:t>
      </w:r>
      <w:r w:rsidR="00367BFB" w:rsidRPr="00803B63">
        <w:rPr>
          <w:sz w:val="24"/>
          <w:szCs w:val="24"/>
        </w:rPr>
        <w:t>тоимость</w:t>
      </w:r>
      <w:r w:rsidR="00A74AA8">
        <w:rPr>
          <w:sz w:val="24"/>
          <w:szCs w:val="24"/>
        </w:rPr>
        <w:t xml:space="preserve"> </w:t>
      </w:r>
      <w:r w:rsidR="00466990" w:rsidRPr="00803B63">
        <w:rPr>
          <w:sz w:val="24"/>
          <w:szCs w:val="24"/>
        </w:rPr>
        <w:t xml:space="preserve">платных </w:t>
      </w:r>
      <w:r w:rsidR="00293B87" w:rsidRPr="00803B63">
        <w:rPr>
          <w:sz w:val="24"/>
          <w:szCs w:val="24"/>
        </w:rPr>
        <w:t xml:space="preserve">образовательных услуг по </w:t>
      </w:r>
      <w:r w:rsidR="00EE3CA9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>оговор</w:t>
      </w:r>
      <w:r w:rsidR="00293B87" w:rsidRPr="00803B63">
        <w:rPr>
          <w:sz w:val="24"/>
          <w:szCs w:val="24"/>
        </w:rPr>
        <w:t>у</w:t>
      </w:r>
      <w:r w:rsidR="0056159C" w:rsidRPr="00803B63">
        <w:rPr>
          <w:sz w:val="24"/>
          <w:szCs w:val="24"/>
        </w:rPr>
        <w:t xml:space="preserve"> за весь период </w:t>
      </w:r>
      <w:r w:rsidR="00466990" w:rsidRPr="00803B63">
        <w:rPr>
          <w:sz w:val="24"/>
          <w:szCs w:val="24"/>
        </w:rPr>
        <w:t xml:space="preserve">обучения Обучающегося </w:t>
      </w:r>
      <w:r w:rsidR="00367BFB" w:rsidRPr="00803B63">
        <w:rPr>
          <w:sz w:val="24"/>
          <w:szCs w:val="24"/>
        </w:rPr>
        <w:t xml:space="preserve">составляет </w:t>
      </w:r>
      <w:r w:rsidR="00CF0224">
        <w:rPr>
          <w:sz w:val="24"/>
          <w:szCs w:val="24"/>
        </w:rPr>
        <w:t>5</w:t>
      </w:r>
      <w:r w:rsidR="00BC11EF" w:rsidRPr="00BC11EF">
        <w:rPr>
          <w:sz w:val="24"/>
          <w:szCs w:val="24"/>
        </w:rPr>
        <w:t> 000 (</w:t>
      </w:r>
      <w:r w:rsidR="00CF0224">
        <w:rPr>
          <w:sz w:val="24"/>
          <w:szCs w:val="24"/>
        </w:rPr>
        <w:t>пять</w:t>
      </w:r>
      <w:r w:rsidR="00BC11EF" w:rsidRPr="00BC11EF">
        <w:rPr>
          <w:sz w:val="24"/>
          <w:szCs w:val="24"/>
        </w:rPr>
        <w:t xml:space="preserve"> тысяч</w:t>
      </w:r>
      <w:r w:rsidR="00554821" w:rsidRPr="00803B63">
        <w:rPr>
          <w:sz w:val="24"/>
          <w:szCs w:val="24"/>
        </w:rPr>
        <w:t>)</w:t>
      </w:r>
      <w:r w:rsidR="00530B92" w:rsidRPr="00803B63">
        <w:rPr>
          <w:sz w:val="24"/>
          <w:szCs w:val="24"/>
        </w:rPr>
        <w:t xml:space="preserve"> рублей</w:t>
      </w:r>
      <w:r w:rsidR="00367BFB" w:rsidRPr="00BC11EF">
        <w:rPr>
          <w:b/>
          <w:sz w:val="24"/>
          <w:szCs w:val="24"/>
        </w:rPr>
        <w:t>,</w:t>
      </w:r>
      <w:r w:rsidR="00296EF9" w:rsidRPr="00BC11EF">
        <w:rPr>
          <w:b/>
          <w:sz w:val="24"/>
          <w:szCs w:val="24"/>
        </w:rPr>
        <w:t xml:space="preserve"> </w:t>
      </w:r>
      <w:r w:rsidR="00493D9E" w:rsidRPr="00BC11EF">
        <w:rPr>
          <w:sz w:val="24"/>
          <w:szCs w:val="24"/>
        </w:rPr>
        <w:t>НДС не облагается на</w:t>
      </w:r>
      <w:r w:rsidR="00827C44" w:rsidRPr="00BC11EF">
        <w:rPr>
          <w:sz w:val="24"/>
          <w:szCs w:val="24"/>
        </w:rPr>
        <w:t> </w:t>
      </w:r>
      <w:r w:rsidR="00493D9E" w:rsidRPr="00BC11EF">
        <w:rPr>
          <w:sz w:val="24"/>
          <w:szCs w:val="24"/>
        </w:rPr>
        <w:t>основании п</w:t>
      </w:r>
      <w:r w:rsidR="00A97ADE" w:rsidRPr="00BC11EF">
        <w:rPr>
          <w:sz w:val="24"/>
          <w:szCs w:val="24"/>
        </w:rPr>
        <w:t>одп</w:t>
      </w:r>
      <w:r w:rsidR="00493D9E" w:rsidRPr="00BC11EF">
        <w:rPr>
          <w:sz w:val="24"/>
          <w:szCs w:val="24"/>
        </w:rPr>
        <w:t>.14 п</w:t>
      </w:r>
      <w:r w:rsidR="00A97ADE" w:rsidRPr="00BC11EF">
        <w:rPr>
          <w:sz w:val="24"/>
          <w:szCs w:val="24"/>
        </w:rPr>
        <w:t xml:space="preserve">ункта </w:t>
      </w:r>
      <w:r w:rsidR="00493D9E" w:rsidRPr="00BC11EF">
        <w:rPr>
          <w:sz w:val="24"/>
          <w:szCs w:val="24"/>
        </w:rPr>
        <w:t>2 ст</w:t>
      </w:r>
      <w:r w:rsidR="00A97ADE" w:rsidRPr="00BC11EF">
        <w:rPr>
          <w:sz w:val="24"/>
          <w:szCs w:val="24"/>
        </w:rPr>
        <w:t xml:space="preserve">атьи </w:t>
      </w:r>
      <w:r w:rsidR="00493D9E" w:rsidRPr="00BC11EF">
        <w:rPr>
          <w:sz w:val="24"/>
          <w:szCs w:val="24"/>
        </w:rPr>
        <w:t xml:space="preserve">149 НК РФ. </w:t>
      </w:r>
    </w:p>
    <w:p w:rsidR="00002F2C" w:rsidRPr="00803B63" w:rsidRDefault="00002F2C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>Стоимость образовательных услуг по Договору может быть снижена путем предоставления Обучающемуся скидки по основаниям и в порядке, установленным локальными нормативными актами Исполнителя, о чем Сторонами заключается дополнительное соглашение к</w:t>
      </w:r>
      <w:r w:rsidR="00803996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Договору.</w:t>
      </w:r>
      <w:proofErr w:type="gramEnd"/>
    </w:p>
    <w:p w:rsidR="0082450A" w:rsidRPr="0082450A" w:rsidRDefault="0082450A" w:rsidP="0082450A">
      <w:pPr>
        <w:pStyle w:val="af6"/>
        <w:widowControl/>
        <w:numPr>
          <w:ilvl w:val="1"/>
          <w:numId w:val="15"/>
        </w:numPr>
        <w:shd w:val="clear" w:color="auto" w:fill="FFFFFF"/>
        <w:autoSpaceDE/>
        <w:autoSpaceDN/>
        <w:spacing w:line="240" w:lineRule="auto"/>
        <w:ind w:left="0" w:firstLine="709"/>
        <w:jc w:val="both"/>
        <w:rPr>
          <w:sz w:val="24"/>
          <w:szCs w:val="26"/>
        </w:rPr>
      </w:pPr>
      <w:r w:rsidRPr="0082450A">
        <w:rPr>
          <w:sz w:val="24"/>
          <w:szCs w:val="26"/>
        </w:rPr>
        <w:t xml:space="preserve">Заказчик перечисляет на расчетный счет Исполнителя, указанный в разделе 9 настоящего Договора, стоимость образовательных услуг единовременно в срок не позднее </w:t>
      </w:r>
      <w:r w:rsidR="00CF0224">
        <w:rPr>
          <w:sz w:val="24"/>
          <w:szCs w:val="26"/>
        </w:rPr>
        <w:t>«26</w:t>
      </w:r>
      <w:r w:rsidR="00057C31" w:rsidRPr="00057C31">
        <w:rPr>
          <w:sz w:val="24"/>
          <w:szCs w:val="26"/>
        </w:rPr>
        <w:t xml:space="preserve">» </w:t>
      </w:r>
      <w:r w:rsidR="00CF0224">
        <w:rPr>
          <w:sz w:val="24"/>
          <w:szCs w:val="26"/>
        </w:rPr>
        <w:t>апреля</w:t>
      </w:r>
      <w:r w:rsidR="00057C31" w:rsidRPr="00057C31">
        <w:rPr>
          <w:sz w:val="24"/>
          <w:szCs w:val="26"/>
        </w:rPr>
        <w:t xml:space="preserve"> 2021 года</w:t>
      </w:r>
      <w:r w:rsidR="00DE7A5A">
        <w:rPr>
          <w:sz w:val="24"/>
          <w:szCs w:val="26"/>
        </w:rPr>
        <w:t>.</w:t>
      </w:r>
    </w:p>
    <w:p w:rsidR="00002F2C" w:rsidRPr="001D249B" w:rsidRDefault="00002F2C" w:rsidP="00354618">
      <w:pPr>
        <w:pStyle w:val="af6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1D249B">
        <w:rPr>
          <w:sz w:val="24"/>
          <w:szCs w:val="26"/>
        </w:rPr>
        <w:t xml:space="preserve">Заказчик обязан подтвердить оплату образовательных услуг в течение 3 (трех) календарных дней </w:t>
      </w:r>
      <w:proofErr w:type="gramStart"/>
      <w:r w:rsidRPr="001D249B">
        <w:rPr>
          <w:sz w:val="24"/>
          <w:szCs w:val="26"/>
        </w:rPr>
        <w:t>с даты оплаты</w:t>
      </w:r>
      <w:proofErr w:type="gramEnd"/>
      <w:r w:rsidRPr="001D249B">
        <w:rPr>
          <w:sz w:val="24"/>
          <w:szCs w:val="26"/>
        </w:rPr>
        <w:t xml:space="preserve"> путем предоставления копии платежного документа</w:t>
      </w:r>
      <w:r w:rsidR="009B23E0">
        <w:rPr>
          <w:sz w:val="24"/>
          <w:szCs w:val="26"/>
        </w:rPr>
        <w:t xml:space="preserve"> </w:t>
      </w:r>
      <w:r w:rsidR="00626ACB">
        <w:rPr>
          <w:bCs/>
          <w:sz w:val="24"/>
          <w:szCs w:val="24"/>
        </w:rPr>
        <w:t>на</w:t>
      </w:r>
      <w:r w:rsidR="00C52510" w:rsidRPr="001D249B">
        <w:rPr>
          <w:bCs/>
          <w:sz w:val="24"/>
          <w:szCs w:val="24"/>
        </w:rPr>
        <w:t> </w:t>
      </w:r>
      <w:r w:rsidR="00320A69">
        <w:rPr>
          <w:bCs/>
          <w:sz w:val="24"/>
          <w:szCs w:val="24"/>
        </w:rPr>
        <w:t>ФДП</w:t>
      </w:r>
      <w:r w:rsidRPr="001D249B">
        <w:rPr>
          <w:bCs/>
          <w:sz w:val="24"/>
          <w:szCs w:val="24"/>
        </w:rPr>
        <w:t>.</w:t>
      </w:r>
    </w:p>
    <w:p w:rsidR="00002F2C" w:rsidRPr="00803B63" w:rsidRDefault="00002F2C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Заказчик вправе оплачивать стоимость образовательных услуг в наличной форме в том числе, путем внесения наличных денежных сре</w:t>
      </w:r>
      <w:proofErr w:type="gramStart"/>
      <w:r w:rsidRPr="00803B63">
        <w:rPr>
          <w:sz w:val="24"/>
          <w:szCs w:val="24"/>
        </w:rPr>
        <w:t>дств в кр</w:t>
      </w:r>
      <w:proofErr w:type="gramEnd"/>
      <w:r w:rsidRPr="00803B63">
        <w:rPr>
          <w:sz w:val="24"/>
          <w:szCs w:val="24"/>
        </w:rPr>
        <w:t>едитную организацию, либо платежному агенту (субагенту), осуществляющему деятельность по приему платежей ф</w:t>
      </w:r>
      <w:r w:rsidR="00A74AA8">
        <w:rPr>
          <w:sz w:val="24"/>
          <w:szCs w:val="24"/>
        </w:rPr>
        <w:t>изических лиц. При этом пункты 5</w:t>
      </w:r>
      <w:r w:rsidRPr="00803B63">
        <w:rPr>
          <w:sz w:val="24"/>
          <w:szCs w:val="24"/>
        </w:rPr>
        <w:t>.1</w:t>
      </w:r>
      <w:r w:rsidR="00C52510" w:rsidRPr="00803B63">
        <w:rPr>
          <w:sz w:val="24"/>
          <w:szCs w:val="24"/>
        </w:rPr>
        <w:t>–</w:t>
      </w:r>
      <w:r w:rsidR="00A74AA8">
        <w:rPr>
          <w:sz w:val="24"/>
          <w:szCs w:val="24"/>
        </w:rPr>
        <w:t>5</w:t>
      </w:r>
      <w:r w:rsidRPr="00803B63">
        <w:rPr>
          <w:sz w:val="24"/>
          <w:szCs w:val="24"/>
        </w:rPr>
        <w:t xml:space="preserve">.4 Договора применяются в полном объеме. </w:t>
      </w:r>
    </w:p>
    <w:p w:rsidR="00002F2C" w:rsidRPr="00803B63" w:rsidRDefault="00002F2C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03B63">
        <w:rPr>
          <w:sz w:val="24"/>
          <w:szCs w:val="24"/>
        </w:rPr>
        <w:t xml:space="preserve">При </w:t>
      </w:r>
      <w:proofErr w:type="spellStart"/>
      <w:r w:rsidRPr="00803B63">
        <w:rPr>
          <w:sz w:val="24"/>
          <w:szCs w:val="24"/>
        </w:rPr>
        <w:t>непоступлении</w:t>
      </w:r>
      <w:proofErr w:type="spellEnd"/>
      <w:r w:rsidRPr="00803B63">
        <w:rPr>
          <w:sz w:val="24"/>
          <w:szCs w:val="24"/>
        </w:rPr>
        <w:t xml:space="preserve"> оплаты стоимости образовательных услуг в</w:t>
      </w:r>
      <w:r w:rsidR="00C52510" w:rsidRPr="00803B63">
        <w:rPr>
          <w:sz w:val="24"/>
          <w:szCs w:val="24"/>
        </w:rPr>
        <w:t> </w:t>
      </w:r>
      <w:r w:rsidR="00A74AA8">
        <w:rPr>
          <w:sz w:val="24"/>
          <w:szCs w:val="24"/>
        </w:rPr>
        <w:t>соответствии с п.</w:t>
      </w:r>
      <w:r w:rsidR="002F0209">
        <w:rPr>
          <w:sz w:val="24"/>
          <w:szCs w:val="24"/>
        </w:rPr>
        <w:t xml:space="preserve"> </w:t>
      </w:r>
      <w:r w:rsidR="00A74AA8">
        <w:rPr>
          <w:sz w:val="24"/>
          <w:szCs w:val="24"/>
        </w:rPr>
        <w:t>5</w:t>
      </w:r>
      <w:r w:rsidRPr="00803B63">
        <w:rPr>
          <w:sz w:val="24"/>
          <w:szCs w:val="24"/>
        </w:rPr>
        <w:t>.3</w:t>
      </w:r>
      <w:r w:rsidR="000D5627" w:rsidRPr="00803B63">
        <w:rPr>
          <w:sz w:val="24"/>
          <w:szCs w:val="24"/>
        </w:rPr>
        <w:t xml:space="preserve"> Договора</w:t>
      </w:r>
      <w:r w:rsidR="009B23E0" w:rsidRPr="00803B63">
        <w:rPr>
          <w:sz w:val="24"/>
          <w:szCs w:val="24"/>
        </w:rPr>
        <w:t xml:space="preserve"> </w:t>
      </w:r>
      <w:r w:rsidR="000D5627" w:rsidRPr="00803B63">
        <w:rPr>
          <w:sz w:val="24"/>
          <w:szCs w:val="24"/>
        </w:rPr>
        <w:t>Исполнителю</w:t>
      </w:r>
      <w:r w:rsidRPr="00803B63">
        <w:rPr>
          <w:sz w:val="24"/>
          <w:szCs w:val="24"/>
        </w:rPr>
        <w:t xml:space="preserve"> по истечении 10 (десяти) календарных дней со дня окончания срока, в течение которого должна быть произведена</w:t>
      </w:r>
      <w:r w:rsidR="00A74AA8">
        <w:rPr>
          <w:sz w:val="24"/>
          <w:szCs w:val="24"/>
        </w:rPr>
        <w:t xml:space="preserve"> оплата в соответствии с п.</w:t>
      </w:r>
      <w:r w:rsidR="002F0209">
        <w:rPr>
          <w:sz w:val="24"/>
          <w:szCs w:val="24"/>
        </w:rPr>
        <w:t xml:space="preserve"> </w:t>
      </w:r>
      <w:r w:rsidR="00A74AA8">
        <w:rPr>
          <w:sz w:val="24"/>
          <w:szCs w:val="24"/>
        </w:rPr>
        <w:t>5</w:t>
      </w:r>
      <w:r w:rsidRPr="00803B63">
        <w:rPr>
          <w:sz w:val="24"/>
          <w:szCs w:val="24"/>
        </w:rPr>
        <w:t>.3 Договора, Исполнитель вправе в одностороннем порядке отказаться от исполнения Договора, что означает его расторжение и отчисление Обучающегося.</w:t>
      </w:r>
      <w:proofErr w:type="gramEnd"/>
    </w:p>
    <w:p w:rsidR="00CC23E6" w:rsidRPr="00803B63" w:rsidRDefault="007452FA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803B63">
        <w:rPr>
          <w:sz w:val="24"/>
          <w:szCs w:val="24"/>
        </w:rPr>
        <w:t xml:space="preserve">При отчислении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 xml:space="preserve"> из НИУ ВШЭ Заказчику не возвращается часть оплаты, пропорциональная части оказанной образовательной услуги до даты отчисления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 xml:space="preserve">. </w:t>
      </w:r>
      <w:r w:rsidR="0064648C" w:rsidRPr="00803B63">
        <w:rPr>
          <w:sz w:val="24"/>
          <w:szCs w:val="24"/>
        </w:rPr>
        <w:t>Сумма, подлежащая возврату З</w:t>
      </w:r>
      <w:r w:rsidR="00965271" w:rsidRPr="00803B63">
        <w:rPr>
          <w:sz w:val="24"/>
          <w:szCs w:val="24"/>
        </w:rPr>
        <w:t>аказчику</w:t>
      </w:r>
      <w:r w:rsidR="0064648C" w:rsidRPr="00803B63">
        <w:rPr>
          <w:sz w:val="24"/>
          <w:szCs w:val="24"/>
        </w:rPr>
        <w:t xml:space="preserve"> в связи с досрочным прекращением оказания </w:t>
      </w:r>
      <w:r w:rsidR="00965271" w:rsidRPr="00803B63">
        <w:rPr>
          <w:sz w:val="24"/>
          <w:szCs w:val="24"/>
        </w:rPr>
        <w:t xml:space="preserve">образовательных </w:t>
      </w:r>
      <w:r w:rsidR="0064648C" w:rsidRPr="00803B63">
        <w:rPr>
          <w:sz w:val="24"/>
          <w:szCs w:val="24"/>
        </w:rPr>
        <w:t>услуг</w:t>
      </w:r>
      <w:r w:rsidR="00B059F1" w:rsidRPr="00803B63">
        <w:rPr>
          <w:sz w:val="24"/>
          <w:szCs w:val="24"/>
        </w:rPr>
        <w:t xml:space="preserve"> по Договору</w:t>
      </w:r>
      <w:r w:rsidR="0064648C" w:rsidRPr="00803B63">
        <w:rPr>
          <w:sz w:val="24"/>
          <w:szCs w:val="24"/>
        </w:rPr>
        <w:t>, перечисляется И</w:t>
      </w:r>
      <w:r w:rsidR="00965271" w:rsidRPr="00803B63">
        <w:rPr>
          <w:sz w:val="24"/>
          <w:szCs w:val="24"/>
        </w:rPr>
        <w:t>сполнителем</w:t>
      </w:r>
      <w:r w:rsidR="0064648C" w:rsidRPr="00803B63">
        <w:rPr>
          <w:sz w:val="24"/>
          <w:szCs w:val="24"/>
        </w:rPr>
        <w:t xml:space="preserve"> на основании заявления на</w:t>
      </w:r>
      <w:r w:rsidR="00C52510" w:rsidRPr="00803B63">
        <w:rPr>
          <w:sz w:val="24"/>
          <w:szCs w:val="24"/>
        </w:rPr>
        <w:t> </w:t>
      </w:r>
      <w:r w:rsidR="0064648C" w:rsidRPr="00803B63">
        <w:rPr>
          <w:sz w:val="24"/>
          <w:szCs w:val="24"/>
        </w:rPr>
        <w:t>возврат денежных средств. Заявление на возврат денежных средств оформляется в письменном виде на бумажном носителе, собственноручно подписывается З</w:t>
      </w:r>
      <w:r w:rsidR="00591F1B" w:rsidRPr="00803B63">
        <w:rPr>
          <w:sz w:val="24"/>
          <w:szCs w:val="24"/>
        </w:rPr>
        <w:t xml:space="preserve">аказчиком и передается </w:t>
      </w:r>
      <w:r w:rsidR="00626ACB">
        <w:rPr>
          <w:sz w:val="24"/>
          <w:szCs w:val="24"/>
        </w:rPr>
        <w:t>на</w:t>
      </w:r>
      <w:r w:rsidR="00C52510" w:rsidRPr="00803B63">
        <w:rPr>
          <w:sz w:val="24"/>
          <w:szCs w:val="24"/>
        </w:rPr>
        <w:t> </w:t>
      </w:r>
      <w:r w:rsidR="00DE7A5A">
        <w:rPr>
          <w:bCs/>
          <w:sz w:val="24"/>
          <w:szCs w:val="24"/>
        </w:rPr>
        <w:t>ФП</w:t>
      </w:r>
      <w:r w:rsidR="002F0209">
        <w:rPr>
          <w:bCs/>
          <w:sz w:val="24"/>
          <w:szCs w:val="24"/>
        </w:rPr>
        <w:t>П</w:t>
      </w:r>
      <w:r w:rsidR="00CC23E6" w:rsidRPr="00803B63">
        <w:rPr>
          <w:bCs/>
          <w:sz w:val="24"/>
          <w:szCs w:val="24"/>
        </w:rPr>
        <w:t>.</w:t>
      </w:r>
    </w:p>
    <w:p w:rsidR="0064648C" w:rsidRPr="00A97ADE" w:rsidRDefault="00591F1B" w:rsidP="00354618">
      <w:pPr>
        <w:pStyle w:val="21"/>
        <w:widowControl/>
        <w:tabs>
          <w:tab w:val="left" w:pos="1134"/>
        </w:tabs>
        <w:autoSpaceDE/>
        <w:autoSpaceDN/>
        <w:spacing w:line="240" w:lineRule="auto"/>
        <w:ind w:firstLine="709"/>
        <w:rPr>
          <w:sz w:val="24"/>
          <w:szCs w:val="24"/>
        </w:rPr>
      </w:pPr>
      <w:r w:rsidRPr="00A97ADE">
        <w:rPr>
          <w:sz w:val="24"/>
          <w:szCs w:val="24"/>
        </w:rPr>
        <w:t>Срок возврата</w:t>
      </w:r>
      <w:r w:rsidR="0064648C" w:rsidRPr="00A97ADE">
        <w:rPr>
          <w:sz w:val="24"/>
          <w:szCs w:val="24"/>
        </w:rPr>
        <w:t xml:space="preserve"> денежных средств по заявлению З</w:t>
      </w:r>
      <w:r w:rsidR="00965271" w:rsidRPr="00A97ADE">
        <w:rPr>
          <w:sz w:val="24"/>
          <w:szCs w:val="24"/>
        </w:rPr>
        <w:t xml:space="preserve">аказчика </w:t>
      </w:r>
      <w:r w:rsidR="0064648C" w:rsidRPr="00A97ADE">
        <w:rPr>
          <w:sz w:val="24"/>
          <w:szCs w:val="24"/>
        </w:rPr>
        <w:t>составляет до 30 (тридцати) дней с</w:t>
      </w:r>
      <w:r w:rsidR="00152CF4">
        <w:rPr>
          <w:sz w:val="24"/>
          <w:szCs w:val="24"/>
          <w:lang w:val="en-US"/>
        </w:rPr>
        <w:t> </w:t>
      </w:r>
      <w:r w:rsidR="0064648C" w:rsidRPr="00A97ADE">
        <w:rPr>
          <w:sz w:val="24"/>
          <w:szCs w:val="24"/>
        </w:rPr>
        <w:t>даты получения И</w:t>
      </w:r>
      <w:r w:rsidR="00965271" w:rsidRPr="00A97ADE">
        <w:rPr>
          <w:sz w:val="24"/>
          <w:szCs w:val="24"/>
        </w:rPr>
        <w:t>сполнителем</w:t>
      </w:r>
      <w:r w:rsidR="0064648C" w:rsidRPr="00A97ADE">
        <w:rPr>
          <w:sz w:val="24"/>
          <w:szCs w:val="24"/>
        </w:rPr>
        <w:t xml:space="preserve"> от З</w:t>
      </w:r>
      <w:r w:rsidR="00965271" w:rsidRPr="00A97ADE">
        <w:rPr>
          <w:sz w:val="24"/>
          <w:szCs w:val="24"/>
        </w:rPr>
        <w:t>аказчика</w:t>
      </w:r>
      <w:r w:rsidR="0064648C" w:rsidRPr="00A97ADE">
        <w:rPr>
          <w:sz w:val="24"/>
          <w:szCs w:val="24"/>
        </w:rPr>
        <w:t xml:space="preserve"> заявления на возврат денежных средств.</w:t>
      </w:r>
    </w:p>
    <w:p w:rsidR="00DB4A0A" w:rsidRPr="00A97ADE" w:rsidRDefault="00367BFB" w:rsidP="00354618">
      <w:pPr>
        <w:pStyle w:val="21"/>
        <w:widowControl/>
        <w:tabs>
          <w:tab w:val="left" w:pos="1134"/>
        </w:tabs>
        <w:autoSpaceDE/>
        <w:autoSpaceDN/>
        <w:spacing w:line="240" w:lineRule="auto"/>
        <w:ind w:firstLine="709"/>
        <w:rPr>
          <w:sz w:val="24"/>
          <w:szCs w:val="24"/>
        </w:rPr>
      </w:pPr>
      <w:r w:rsidRPr="00A97ADE">
        <w:rPr>
          <w:sz w:val="24"/>
          <w:szCs w:val="24"/>
        </w:rPr>
        <w:lastRenderedPageBreak/>
        <w:t xml:space="preserve">Предоставление документа, подтверждающего уважительную причину отсутствия </w:t>
      </w:r>
      <w:r w:rsidR="00E52F0F">
        <w:rPr>
          <w:sz w:val="24"/>
          <w:szCs w:val="24"/>
        </w:rPr>
        <w:t>Обучающегося</w:t>
      </w:r>
      <w:r w:rsidR="00A74AA8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на занятиях (справка о болезни и т.п.)</w:t>
      </w:r>
      <w:r w:rsidR="00152CF4">
        <w:rPr>
          <w:sz w:val="24"/>
          <w:szCs w:val="24"/>
        </w:rPr>
        <w:t>,</w:t>
      </w:r>
      <w:r w:rsidRPr="00A97ADE">
        <w:rPr>
          <w:sz w:val="24"/>
          <w:szCs w:val="24"/>
        </w:rPr>
        <w:t xml:space="preserve"> не является основанием для освобождения от оплаты и изменения стоимости</w:t>
      </w:r>
      <w:r w:rsidR="00074591" w:rsidRPr="00A97ADE">
        <w:rPr>
          <w:sz w:val="24"/>
          <w:szCs w:val="24"/>
        </w:rPr>
        <w:t xml:space="preserve"> образовательных услуг по Д</w:t>
      </w:r>
      <w:r w:rsidRPr="00A97ADE">
        <w:rPr>
          <w:sz w:val="24"/>
          <w:szCs w:val="24"/>
        </w:rPr>
        <w:t>оговор</w:t>
      </w:r>
      <w:r w:rsidR="00074591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>.</w:t>
      </w:r>
    </w:p>
    <w:p w:rsidR="007452FA" w:rsidRPr="00A97ADE" w:rsidRDefault="007452FA" w:rsidP="00354618">
      <w:pPr>
        <w:pStyle w:val="21"/>
        <w:widowControl/>
        <w:numPr>
          <w:ilvl w:val="1"/>
          <w:numId w:val="15"/>
        </w:numPr>
        <w:tabs>
          <w:tab w:val="left" w:pos="1134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A97ADE">
        <w:rPr>
          <w:sz w:val="24"/>
          <w:szCs w:val="24"/>
        </w:rPr>
        <w:t xml:space="preserve">Пропущенные по инициативе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занятия </w:t>
      </w:r>
      <w:r w:rsidR="005C7E18" w:rsidRPr="00C9751A">
        <w:rPr>
          <w:sz w:val="24"/>
          <w:szCs w:val="24"/>
        </w:rPr>
        <w:t>и промежуточный контроль успеваемости Обучающегося (вид которого указан в п.4.1.5 Договора)</w:t>
      </w:r>
      <w:r w:rsidR="005C7E18" w:rsidRPr="005C7E18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не восполняются.</w:t>
      </w:r>
    </w:p>
    <w:p w:rsidR="00E0354A" w:rsidRPr="00AD64DB" w:rsidRDefault="00E0354A" w:rsidP="00354618">
      <w:pPr>
        <w:pStyle w:val="21"/>
        <w:widowControl/>
        <w:numPr>
          <w:ilvl w:val="1"/>
          <w:numId w:val="15"/>
        </w:numPr>
        <w:tabs>
          <w:tab w:val="left" w:pos="1134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AD64DB">
        <w:rPr>
          <w:sz w:val="24"/>
          <w:szCs w:val="24"/>
        </w:rPr>
        <w:t>ЗАКАЗЧИК в течение 5 (пяти) календарных дней с момента окончания срока обучения (п.</w:t>
      </w:r>
      <w:r w:rsidR="002F0209">
        <w:rPr>
          <w:sz w:val="24"/>
          <w:szCs w:val="24"/>
        </w:rPr>
        <w:t xml:space="preserve"> </w:t>
      </w:r>
      <w:r w:rsidR="00A74AA8">
        <w:rPr>
          <w:sz w:val="24"/>
          <w:szCs w:val="24"/>
        </w:rPr>
        <w:t>3</w:t>
      </w:r>
      <w:r w:rsidRPr="00AD64DB">
        <w:rPr>
          <w:sz w:val="24"/>
          <w:szCs w:val="24"/>
        </w:rPr>
        <w:t>.3 Договора) обязан подписать акт сдачи-приемки оказанных услуг в двух экземплярах и</w:t>
      </w:r>
      <w:r w:rsidR="00AD64DB">
        <w:rPr>
          <w:sz w:val="24"/>
          <w:szCs w:val="24"/>
        </w:rPr>
        <w:t> </w:t>
      </w:r>
      <w:r w:rsidRPr="00AD64DB">
        <w:rPr>
          <w:sz w:val="24"/>
          <w:szCs w:val="24"/>
        </w:rPr>
        <w:t>направить на почтовый адрес Исполнителя /передать ИСПОЛНИТЕЛЮ акт сдачи-приемки оказанных услуг либо в указанный срок направить Исполнителю мотивированный отказ с</w:t>
      </w:r>
      <w:r w:rsidR="00AD64DB">
        <w:rPr>
          <w:sz w:val="24"/>
          <w:szCs w:val="24"/>
        </w:rPr>
        <w:t> </w:t>
      </w:r>
      <w:r w:rsidRPr="00AD64DB">
        <w:rPr>
          <w:sz w:val="24"/>
          <w:szCs w:val="24"/>
        </w:rPr>
        <w:t>указанием перечня недостатков оказанных услуг.</w:t>
      </w:r>
    </w:p>
    <w:p w:rsidR="00E0354A" w:rsidRPr="002F0209" w:rsidRDefault="00E0354A" w:rsidP="00354618">
      <w:pPr>
        <w:spacing w:line="240" w:lineRule="auto"/>
        <w:ind w:firstLine="709"/>
        <w:jc w:val="both"/>
        <w:rPr>
          <w:sz w:val="24"/>
          <w:szCs w:val="24"/>
        </w:rPr>
      </w:pPr>
      <w:r w:rsidRPr="002F0209">
        <w:rPr>
          <w:sz w:val="24"/>
          <w:szCs w:val="24"/>
        </w:rPr>
        <w:t>Форма акта сдачи-приемки оказанных услуг указана в приложении № 1 к Договору.</w:t>
      </w:r>
    </w:p>
    <w:p w:rsidR="00E0354A" w:rsidRPr="00AD64DB" w:rsidRDefault="00E0354A" w:rsidP="00354618">
      <w:pPr>
        <w:pStyle w:val="21"/>
        <w:widowControl/>
        <w:numPr>
          <w:ilvl w:val="1"/>
          <w:numId w:val="15"/>
        </w:numPr>
        <w:tabs>
          <w:tab w:val="left" w:pos="1134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AD64DB">
        <w:rPr>
          <w:sz w:val="24"/>
          <w:szCs w:val="24"/>
        </w:rPr>
        <w:t>Услуги считаются принятыми ЗАКАЗЧИКОМ, если в течение 5 (пяти) календарных дней с момен</w:t>
      </w:r>
      <w:r w:rsidR="00A74AA8">
        <w:rPr>
          <w:sz w:val="24"/>
          <w:szCs w:val="24"/>
        </w:rPr>
        <w:t>та окончания срока обучения (п.</w:t>
      </w:r>
      <w:r w:rsidR="002F0209">
        <w:rPr>
          <w:sz w:val="24"/>
          <w:szCs w:val="24"/>
        </w:rPr>
        <w:t xml:space="preserve"> </w:t>
      </w:r>
      <w:r w:rsidR="00A74AA8">
        <w:rPr>
          <w:sz w:val="24"/>
          <w:szCs w:val="24"/>
        </w:rPr>
        <w:t>3</w:t>
      </w:r>
      <w:r w:rsidRPr="00AD64DB">
        <w:rPr>
          <w:sz w:val="24"/>
          <w:szCs w:val="24"/>
        </w:rPr>
        <w:t xml:space="preserve">.3 Договора) ЗАКАЗЧИК не передаст Исполнителю подписанный акт или не предоставит мотивированный отказ от его подписания. </w:t>
      </w:r>
    </w:p>
    <w:p w:rsidR="00A51B0B" w:rsidRPr="00A97ADE" w:rsidRDefault="00A51B0B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Pr="00A97ADE" w:rsidRDefault="00367BFB" w:rsidP="00354618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ОТВЕТСТВЕННОСТЬ </w:t>
      </w:r>
      <w:r w:rsidR="006C224A" w:rsidRPr="00A97ADE">
        <w:rPr>
          <w:b/>
          <w:bCs/>
          <w:sz w:val="24"/>
          <w:szCs w:val="24"/>
        </w:rPr>
        <w:t xml:space="preserve">ИСПОЛНИТЕЛЯ, ЗАКАЗЧИКА И </w:t>
      </w:r>
      <w:r w:rsidR="00E52F0F">
        <w:rPr>
          <w:b/>
          <w:bCs/>
          <w:sz w:val="24"/>
          <w:szCs w:val="24"/>
        </w:rPr>
        <w:t>ОБУЧАЮЩЕГОСЯ</w:t>
      </w:r>
    </w:p>
    <w:p w:rsidR="00A51B0B" w:rsidRPr="00A97ADE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 случае неисполнения или ненадлежащего исполнения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>торонами обязательств по</w:t>
      </w:r>
      <w:r w:rsidR="00AD64DB">
        <w:rPr>
          <w:sz w:val="24"/>
          <w:szCs w:val="24"/>
        </w:rPr>
        <w:t> </w:t>
      </w:r>
      <w:r w:rsidRPr="00A97ADE">
        <w:rPr>
          <w:sz w:val="24"/>
          <w:szCs w:val="24"/>
        </w:rPr>
        <w:t>Договору они несут ответственность, предусмотренную Гражданским кодексом Российской Федерации, федеральными законами, Законом Российской Федерации</w:t>
      </w:r>
      <w:r w:rsidR="00A74AA8">
        <w:rPr>
          <w:sz w:val="24"/>
          <w:szCs w:val="24"/>
        </w:rPr>
        <w:t xml:space="preserve"> </w:t>
      </w:r>
      <w:r w:rsidR="00233301" w:rsidRPr="00A97ADE">
        <w:rPr>
          <w:sz w:val="24"/>
          <w:szCs w:val="24"/>
        </w:rPr>
        <w:t>от 07.02.1992 №</w:t>
      </w:r>
      <w:r w:rsidR="00AD64DB">
        <w:rPr>
          <w:sz w:val="24"/>
          <w:szCs w:val="24"/>
        </w:rPr>
        <w:t> </w:t>
      </w:r>
      <w:r w:rsidR="00233301" w:rsidRPr="00A97ADE">
        <w:rPr>
          <w:sz w:val="24"/>
          <w:szCs w:val="24"/>
        </w:rPr>
        <w:t>2300-1</w:t>
      </w:r>
      <w:r w:rsidR="002861C2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«О защите прав потребителей», Правилами оказания платных образовательных услуг</w:t>
      </w:r>
      <w:r w:rsidR="00233301">
        <w:rPr>
          <w:sz w:val="24"/>
          <w:szCs w:val="24"/>
        </w:rPr>
        <w:t>, утвержденными Правительством Российской Федерации,</w:t>
      </w:r>
      <w:r w:rsidRPr="00A97ADE">
        <w:rPr>
          <w:sz w:val="24"/>
          <w:szCs w:val="24"/>
        </w:rPr>
        <w:t xml:space="preserve"> иными нормативными правовыми актами</w:t>
      </w:r>
      <w:r w:rsidR="00454814">
        <w:rPr>
          <w:sz w:val="24"/>
          <w:szCs w:val="24"/>
        </w:rPr>
        <w:t xml:space="preserve"> и Договором</w:t>
      </w:r>
      <w:r w:rsidRPr="00A97ADE">
        <w:rPr>
          <w:sz w:val="24"/>
          <w:szCs w:val="24"/>
        </w:rPr>
        <w:t xml:space="preserve">. </w:t>
      </w:r>
    </w:p>
    <w:p w:rsidR="00D545F4" w:rsidRPr="00803B63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AA7A6A" w:rsidRPr="00803B63">
        <w:rPr>
          <w:rFonts w:eastAsiaTheme="minorHAnsi"/>
          <w:sz w:val="24"/>
          <w:szCs w:val="24"/>
          <w:lang w:eastAsia="en-US"/>
        </w:rPr>
        <w:t>образовательной п</w:t>
      </w:r>
      <w:r w:rsidR="00733A64" w:rsidRPr="00803B63">
        <w:rPr>
          <w:rFonts w:eastAsiaTheme="minorHAnsi"/>
          <w:sz w:val="24"/>
          <w:szCs w:val="24"/>
          <w:lang w:eastAsia="en-US"/>
        </w:rPr>
        <w:t>рограммой, З</w:t>
      </w:r>
      <w:r w:rsidRPr="00803B63">
        <w:rPr>
          <w:rFonts w:eastAsiaTheme="minorHAnsi"/>
          <w:sz w:val="24"/>
          <w:szCs w:val="24"/>
          <w:lang w:eastAsia="en-US"/>
        </w:rPr>
        <w:t>аказчик вправе по своему выбору потребовать: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 w:rsidR="00AD64DB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безвозмездного оказания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D64DB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соразмерного уменьшения стоимости оказанных платных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545F4" w:rsidRPr="00803B63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</w:t>
      </w:r>
      <w:r w:rsidR="00733A64" w:rsidRPr="00803B63">
        <w:rPr>
          <w:rFonts w:eastAsiaTheme="minorHAnsi"/>
          <w:sz w:val="24"/>
          <w:szCs w:val="24"/>
          <w:lang w:eastAsia="en-US"/>
        </w:rPr>
        <w:t>Д</w:t>
      </w:r>
      <w:r w:rsidRPr="00803B63">
        <w:rPr>
          <w:rFonts w:eastAsiaTheme="minorHAnsi"/>
          <w:sz w:val="24"/>
          <w:szCs w:val="24"/>
          <w:lang w:eastAsia="en-US"/>
        </w:rPr>
        <w:t xml:space="preserve">оговора и потребовать полного возмещения убытков, если в </w:t>
      </w:r>
      <w:r w:rsidR="0056159C" w:rsidRPr="00803B63">
        <w:rPr>
          <w:rFonts w:eastAsiaTheme="minorHAnsi"/>
          <w:sz w:val="24"/>
          <w:szCs w:val="24"/>
          <w:lang w:eastAsia="en-US"/>
        </w:rPr>
        <w:t>течение двух месяцев со дня предъявления Заказчиком требования об устранении</w:t>
      </w:r>
      <w:r w:rsidR="00192413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803B63">
        <w:rPr>
          <w:rFonts w:eastAsiaTheme="minorHAnsi"/>
          <w:sz w:val="24"/>
          <w:szCs w:val="24"/>
          <w:lang w:eastAsia="en-US"/>
        </w:rPr>
        <w:t>недостатков</w:t>
      </w:r>
      <w:r w:rsidR="00192413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803B63">
        <w:rPr>
          <w:rFonts w:eastAsiaTheme="minorHAnsi"/>
          <w:sz w:val="24"/>
          <w:szCs w:val="24"/>
          <w:lang w:eastAsia="en-US"/>
        </w:rPr>
        <w:t xml:space="preserve">недостатки </w:t>
      </w:r>
      <w:r w:rsidRPr="00803B63">
        <w:rPr>
          <w:rFonts w:eastAsiaTheme="minorHAnsi"/>
          <w:sz w:val="24"/>
          <w:szCs w:val="24"/>
          <w:lang w:eastAsia="en-US"/>
        </w:rPr>
        <w:t xml:space="preserve">платных образовательных услуг не устранены </w:t>
      </w:r>
      <w:r w:rsidR="00733A64" w:rsidRPr="00803B63">
        <w:rPr>
          <w:rFonts w:eastAsiaTheme="minorHAnsi"/>
          <w:sz w:val="24"/>
          <w:szCs w:val="24"/>
          <w:lang w:eastAsia="en-US"/>
        </w:rPr>
        <w:t>И</w:t>
      </w:r>
      <w:r w:rsidRPr="00803B63">
        <w:rPr>
          <w:rFonts w:eastAsiaTheme="minorHAnsi"/>
          <w:sz w:val="24"/>
          <w:szCs w:val="24"/>
          <w:lang w:eastAsia="en-US"/>
        </w:rPr>
        <w:t xml:space="preserve">сполнителем. Заказчик также вправе отказаться от исполнения </w:t>
      </w:r>
      <w:r w:rsidR="00733A64" w:rsidRPr="00803B63">
        <w:rPr>
          <w:rFonts w:eastAsiaTheme="minorHAnsi"/>
          <w:sz w:val="24"/>
          <w:szCs w:val="24"/>
          <w:lang w:eastAsia="en-US"/>
        </w:rPr>
        <w:t>Д</w:t>
      </w:r>
      <w:r w:rsidRPr="00803B63">
        <w:rPr>
          <w:rFonts w:eastAsiaTheme="minorHAnsi"/>
          <w:sz w:val="24"/>
          <w:szCs w:val="24"/>
          <w:lang w:eastAsia="en-US"/>
        </w:rPr>
        <w:t>оговора, если им обнаружен существенный недостаток оказанных платных образовательных услуг или иные существенные отступления от</w:t>
      </w:r>
      <w:r w:rsidR="00AD64DB" w:rsidRPr="00803B63">
        <w:rPr>
          <w:rFonts w:eastAsiaTheme="minorHAnsi"/>
          <w:sz w:val="24"/>
          <w:szCs w:val="24"/>
          <w:lang w:val="en-US" w:eastAsia="en-US"/>
        </w:rPr>
        <w:t> </w:t>
      </w:r>
      <w:r w:rsidRPr="00803B63">
        <w:rPr>
          <w:rFonts w:eastAsiaTheme="minorHAnsi"/>
          <w:sz w:val="24"/>
          <w:szCs w:val="24"/>
          <w:lang w:eastAsia="en-US"/>
        </w:rPr>
        <w:t xml:space="preserve">условий </w:t>
      </w:r>
      <w:r w:rsidR="00733A64" w:rsidRPr="00803B63">
        <w:rPr>
          <w:rFonts w:eastAsiaTheme="minorHAnsi"/>
          <w:sz w:val="24"/>
          <w:szCs w:val="24"/>
          <w:lang w:eastAsia="en-US"/>
        </w:rPr>
        <w:t>Д</w:t>
      </w:r>
      <w:r w:rsidRPr="00803B63">
        <w:rPr>
          <w:rFonts w:eastAsiaTheme="minorHAnsi"/>
          <w:sz w:val="24"/>
          <w:szCs w:val="24"/>
          <w:lang w:eastAsia="en-US"/>
        </w:rPr>
        <w:t>оговора.</w:t>
      </w:r>
    </w:p>
    <w:p w:rsidR="00D545F4" w:rsidRPr="00A97ADE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97ADE">
        <w:rPr>
          <w:rFonts w:eastAsiaTheme="minorHAnsi"/>
          <w:sz w:val="24"/>
          <w:szCs w:val="24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37183">
        <w:rPr>
          <w:rFonts w:eastAsiaTheme="minorHAnsi"/>
          <w:sz w:val="24"/>
          <w:szCs w:val="24"/>
          <w:lang w:eastAsia="en-US"/>
        </w:rPr>
        <w:t>,</w:t>
      </w:r>
      <w:r w:rsidR="00192413">
        <w:rPr>
          <w:rFonts w:eastAsiaTheme="minorHAnsi"/>
          <w:sz w:val="24"/>
          <w:szCs w:val="24"/>
          <w:lang w:eastAsia="en-US"/>
        </w:rPr>
        <w:t xml:space="preserve"> </w:t>
      </w:r>
      <w:r w:rsidR="00937183">
        <w:rPr>
          <w:rFonts w:eastAsiaTheme="minorHAnsi"/>
          <w:sz w:val="24"/>
          <w:szCs w:val="24"/>
          <w:lang w:eastAsia="en-US"/>
        </w:rPr>
        <w:t xml:space="preserve">указанные в пункте </w:t>
      </w:r>
      <w:r w:rsidR="00A74AA8">
        <w:rPr>
          <w:rFonts w:eastAsiaTheme="minorHAnsi"/>
          <w:sz w:val="24"/>
          <w:szCs w:val="24"/>
          <w:lang w:eastAsia="en-US"/>
        </w:rPr>
        <w:t>3</w:t>
      </w:r>
      <w:r w:rsidR="00937183" w:rsidRPr="00A74AA8">
        <w:rPr>
          <w:rFonts w:eastAsiaTheme="minorHAnsi"/>
          <w:sz w:val="24"/>
          <w:szCs w:val="24"/>
          <w:lang w:eastAsia="en-US"/>
        </w:rPr>
        <w:t>.3</w:t>
      </w:r>
      <w:r w:rsidR="00937183">
        <w:rPr>
          <w:rFonts w:eastAsiaTheme="minorHAnsi"/>
          <w:sz w:val="24"/>
          <w:szCs w:val="24"/>
          <w:lang w:eastAsia="en-US"/>
        </w:rPr>
        <w:t xml:space="preserve"> Договора,</w:t>
      </w:r>
      <w:r w:rsidR="00354618">
        <w:rPr>
          <w:rFonts w:eastAsiaTheme="minorHAnsi"/>
          <w:sz w:val="24"/>
          <w:szCs w:val="24"/>
          <w:lang w:eastAsia="en-US"/>
        </w:rPr>
        <w:t xml:space="preserve"> </w:t>
      </w:r>
      <w:r w:rsidRPr="00A97ADE">
        <w:rPr>
          <w:rFonts w:eastAsiaTheme="minorHAnsi"/>
          <w:sz w:val="24"/>
          <w:szCs w:val="24"/>
          <w:lang w:eastAsia="en-US"/>
        </w:rPr>
        <w:t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назначить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поручить оказать платные образовательные услуги третьим лицам за разумную цену и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от Исполнителя возмещения понесенных расходов;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уменьшения стоимости платных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г)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расторгнуть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оговор.</w:t>
      </w:r>
    </w:p>
    <w:p w:rsidR="00D545F4" w:rsidRPr="00A97ADE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Заказчик вправе потребовать полного возмещения убытков, причиненных ему в связи с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B7C91" w:rsidRDefault="002B7C91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Заказчик несет ответственность за </w:t>
      </w:r>
      <w:r w:rsidR="006853A3">
        <w:rPr>
          <w:rFonts w:eastAsiaTheme="minorHAnsi"/>
          <w:sz w:val="24"/>
          <w:szCs w:val="24"/>
          <w:lang w:eastAsia="en-US"/>
        </w:rPr>
        <w:t xml:space="preserve">неисполнение или ненадлежащее исполнение обязанности, предусмотренной </w:t>
      </w:r>
      <w:r w:rsidR="00A74AA8">
        <w:rPr>
          <w:rFonts w:eastAsiaTheme="minorHAnsi"/>
          <w:sz w:val="24"/>
          <w:szCs w:val="24"/>
          <w:lang w:eastAsia="en-US"/>
        </w:rPr>
        <w:t>пунктом 4</w:t>
      </w:r>
      <w:r w:rsidR="006853A3" w:rsidRPr="00A74AA8">
        <w:rPr>
          <w:rFonts w:eastAsiaTheme="minorHAnsi"/>
          <w:sz w:val="24"/>
          <w:szCs w:val="24"/>
          <w:lang w:eastAsia="en-US"/>
        </w:rPr>
        <w:t>.3.</w:t>
      </w:r>
      <w:r w:rsidR="00163502" w:rsidRPr="00A74AA8">
        <w:rPr>
          <w:rFonts w:eastAsiaTheme="minorHAnsi"/>
          <w:sz w:val="24"/>
          <w:szCs w:val="24"/>
          <w:lang w:eastAsia="en-US"/>
        </w:rPr>
        <w:t>6</w:t>
      </w:r>
      <w:r w:rsidR="006853A3" w:rsidRPr="00A74AA8">
        <w:rPr>
          <w:rFonts w:eastAsiaTheme="minorHAnsi"/>
          <w:sz w:val="24"/>
          <w:szCs w:val="24"/>
          <w:lang w:eastAsia="en-US"/>
        </w:rPr>
        <w:t xml:space="preserve"> Договора</w:t>
      </w:r>
      <w:r w:rsidR="006853A3">
        <w:rPr>
          <w:rFonts w:eastAsiaTheme="minorHAnsi"/>
          <w:sz w:val="24"/>
          <w:szCs w:val="24"/>
          <w:lang w:eastAsia="en-US"/>
        </w:rPr>
        <w:t xml:space="preserve">. В случае неоплаты Заказчиком </w:t>
      </w:r>
      <w:r w:rsidR="006853A3" w:rsidRPr="00D56C14">
        <w:rPr>
          <w:rFonts w:eastAsiaTheme="minorHAnsi"/>
          <w:sz w:val="24"/>
          <w:szCs w:val="24"/>
          <w:lang w:eastAsia="en-US"/>
        </w:rPr>
        <w:t>стоимости образовательных услуг Исполнителя по истечении с</w:t>
      </w:r>
      <w:r w:rsidR="00A74AA8">
        <w:rPr>
          <w:rFonts w:eastAsiaTheme="minorHAnsi"/>
          <w:sz w:val="24"/>
          <w:szCs w:val="24"/>
          <w:lang w:eastAsia="en-US"/>
        </w:rPr>
        <w:t>роков, установленных в разделе 5</w:t>
      </w:r>
      <w:r w:rsidR="006853A3" w:rsidRPr="00D56C14">
        <w:rPr>
          <w:rFonts w:eastAsiaTheme="minorHAnsi"/>
          <w:sz w:val="24"/>
          <w:szCs w:val="24"/>
          <w:lang w:eastAsia="en-US"/>
        </w:rPr>
        <w:t xml:space="preserve"> Договора, Исполнитель вправе расторгнуть Договор в одностороннем порядке. </w:t>
      </w:r>
    </w:p>
    <w:p w:rsidR="0069294F" w:rsidRPr="00A97ADE" w:rsidRDefault="00E52F0F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Обучающийся</w:t>
      </w:r>
      <w:proofErr w:type="gramEnd"/>
      <w:r w:rsidR="00CE7A09" w:rsidRPr="00A97ADE">
        <w:rPr>
          <w:rFonts w:eastAsiaTheme="minorHAnsi"/>
          <w:sz w:val="24"/>
          <w:szCs w:val="24"/>
          <w:lang w:eastAsia="en-US"/>
        </w:rPr>
        <w:t xml:space="preserve"> несет ответственность за неисполнение или ненадлежащее исполнение обязанностей, </w:t>
      </w:r>
      <w:r w:rsidR="00CE7A09" w:rsidRPr="00A74AA8">
        <w:rPr>
          <w:rFonts w:eastAsiaTheme="minorHAnsi"/>
          <w:sz w:val="24"/>
          <w:szCs w:val="24"/>
          <w:lang w:eastAsia="en-US"/>
        </w:rPr>
        <w:t xml:space="preserve">предусмотренных </w:t>
      </w:r>
      <w:r w:rsidR="00A74AA8">
        <w:rPr>
          <w:rFonts w:eastAsiaTheme="minorHAnsi"/>
          <w:sz w:val="24"/>
          <w:szCs w:val="24"/>
          <w:lang w:eastAsia="en-US"/>
        </w:rPr>
        <w:t>пунктом 4</w:t>
      </w:r>
      <w:r w:rsidR="00CE7A09" w:rsidRPr="00A74AA8">
        <w:rPr>
          <w:rFonts w:eastAsiaTheme="minorHAnsi"/>
          <w:sz w:val="24"/>
          <w:szCs w:val="24"/>
          <w:lang w:eastAsia="en-US"/>
        </w:rPr>
        <w:t>.5 Договора.</w:t>
      </w:r>
      <w:r w:rsidR="00CE7A09" w:rsidRPr="00A97ADE">
        <w:rPr>
          <w:rFonts w:eastAsiaTheme="minorHAnsi"/>
          <w:sz w:val="24"/>
          <w:szCs w:val="24"/>
          <w:lang w:eastAsia="en-US"/>
        </w:rPr>
        <w:t xml:space="preserve"> </w:t>
      </w:r>
    </w:p>
    <w:p w:rsidR="00CC73F7" w:rsidRPr="00023FFB" w:rsidRDefault="00CE7A09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23FFB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proofErr w:type="gramStart"/>
      <w:r w:rsidR="00E52F0F" w:rsidRPr="00023FFB">
        <w:rPr>
          <w:rFonts w:eastAsiaTheme="minorHAnsi"/>
          <w:sz w:val="24"/>
          <w:szCs w:val="24"/>
          <w:lang w:eastAsia="en-US"/>
        </w:rPr>
        <w:t>Обучающегося</w:t>
      </w:r>
      <w:proofErr w:type="gramEnd"/>
      <w:r w:rsidR="00CC73F7" w:rsidRPr="00023FFB">
        <w:rPr>
          <w:rFonts w:eastAsiaTheme="minorHAnsi"/>
          <w:sz w:val="24"/>
          <w:szCs w:val="24"/>
          <w:lang w:eastAsia="en-US"/>
        </w:rPr>
        <w:t xml:space="preserve">: замечание, выговор. </w:t>
      </w:r>
      <w:proofErr w:type="gramStart"/>
      <w:r w:rsidR="00CC73F7" w:rsidRPr="00023FFB">
        <w:rPr>
          <w:rFonts w:eastAsiaTheme="minorHAnsi"/>
          <w:sz w:val="24"/>
          <w:szCs w:val="24"/>
          <w:lang w:eastAsia="en-US"/>
        </w:rPr>
        <w:t xml:space="preserve">По решению Исполнителя допускается отчисление </w:t>
      </w:r>
      <w:r w:rsidR="00E52F0F" w:rsidRPr="00023FFB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023FFB">
        <w:rPr>
          <w:rFonts w:eastAsiaTheme="minorHAnsi"/>
          <w:sz w:val="24"/>
          <w:szCs w:val="24"/>
          <w:lang w:eastAsia="en-US"/>
        </w:rPr>
        <w:t>, достигшего возраста пятнадцати лет, из НИУ ВШЭ в</w:t>
      </w:r>
      <w:r w:rsidR="00D56C14" w:rsidRPr="00023FFB">
        <w:rPr>
          <w:rFonts w:eastAsiaTheme="minorHAnsi"/>
          <w:sz w:val="24"/>
          <w:szCs w:val="24"/>
          <w:lang w:val="en-US" w:eastAsia="en-US"/>
        </w:rPr>
        <w:t> </w:t>
      </w:r>
      <w:r w:rsidR="00CC73F7" w:rsidRPr="00023FFB">
        <w:rPr>
          <w:rFonts w:eastAsiaTheme="minorHAnsi"/>
          <w:sz w:val="24"/>
          <w:szCs w:val="24"/>
          <w:lang w:eastAsia="en-US"/>
        </w:rPr>
        <w:t>случае, если иные меры дисциплинарного взыскания и меры педагогического воздействия не</w:t>
      </w:r>
      <w:r w:rsidR="00D56C14" w:rsidRPr="00023FFB">
        <w:rPr>
          <w:rFonts w:eastAsiaTheme="minorHAnsi"/>
          <w:sz w:val="24"/>
          <w:szCs w:val="24"/>
          <w:lang w:val="en-US" w:eastAsia="en-US"/>
        </w:rPr>
        <w:t> </w:t>
      </w:r>
      <w:r w:rsidR="00CC73F7" w:rsidRPr="00023FFB">
        <w:rPr>
          <w:rFonts w:eastAsiaTheme="minorHAnsi"/>
          <w:sz w:val="24"/>
          <w:szCs w:val="24"/>
          <w:lang w:eastAsia="en-US"/>
        </w:rPr>
        <w:t xml:space="preserve">дали результата и дальнейшее пребывание </w:t>
      </w:r>
      <w:r w:rsidR="00E52F0F" w:rsidRPr="00023FFB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023FFB">
        <w:rPr>
          <w:rFonts w:eastAsiaTheme="minorHAnsi"/>
          <w:sz w:val="24"/>
          <w:szCs w:val="24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:rsidR="00A97ADE" w:rsidRPr="00023FFB" w:rsidRDefault="00A97ADE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trike/>
          <w:sz w:val="24"/>
          <w:szCs w:val="24"/>
          <w:lang w:eastAsia="en-US"/>
        </w:rPr>
      </w:pPr>
      <w:r w:rsidRPr="00023FFB">
        <w:rPr>
          <w:rFonts w:eastAsiaTheme="minorHAnsi"/>
          <w:sz w:val="24"/>
          <w:szCs w:val="24"/>
          <w:lang w:eastAsia="en-US"/>
        </w:rPr>
        <w:t xml:space="preserve">Не допускается применение мер дисциплинарного взыскания к </w:t>
      </w:r>
      <w:r w:rsidR="00E52F0F" w:rsidRPr="00023FFB">
        <w:rPr>
          <w:rFonts w:eastAsiaTheme="minorHAnsi"/>
          <w:sz w:val="24"/>
          <w:szCs w:val="24"/>
          <w:lang w:eastAsia="en-US"/>
        </w:rPr>
        <w:t>Обучающемуся</w:t>
      </w:r>
      <w:r w:rsidRPr="00023FFB">
        <w:rPr>
          <w:rFonts w:eastAsiaTheme="minorHAnsi"/>
          <w:sz w:val="24"/>
          <w:szCs w:val="24"/>
          <w:lang w:eastAsia="en-US"/>
        </w:rPr>
        <w:t xml:space="preserve"> во время его болезни</w:t>
      </w:r>
      <w:r w:rsidR="00347D68" w:rsidRPr="00023FFB">
        <w:rPr>
          <w:rFonts w:eastAsiaTheme="minorHAnsi"/>
          <w:sz w:val="24"/>
          <w:szCs w:val="24"/>
          <w:lang w:eastAsia="en-US"/>
        </w:rPr>
        <w:t>,</w:t>
      </w:r>
      <w:r w:rsidR="007845C2" w:rsidRPr="00023FFB">
        <w:rPr>
          <w:rFonts w:eastAsiaTheme="minorHAnsi"/>
          <w:sz w:val="24"/>
          <w:szCs w:val="24"/>
          <w:lang w:eastAsia="en-US"/>
        </w:rPr>
        <w:t xml:space="preserve"> </w:t>
      </w:r>
      <w:r w:rsidR="00347D68" w:rsidRPr="00023FFB">
        <w:rPr>
          <w:rFonts w:eastAsiaTheme="minorHAnsi"/>
          <w:sz w:val="24"/>
          <w:szCs w:val="24"/>
          <w:lang w:eastAsia="en-US"/>
        </w:rPr>
        <w:t xml:space="preserve">каникул, </w:t>
      </w:r>
      <w:r w:rsidRPr="00023FFB">
        <w:rPr>
          <w:rFonts w:eastAsiaTheme="minorHAnsi"/>
          <w:sz w:val="24"/>
          <w:szCs w:val="24"/>
          <w:lang w:eastAsia="en-US"/>
        </w:rPr>
        <w:t>отпуска по беременности и родам или отпуска по уходу за ребенком.</w:t>
      </w:r>
    </w:p>
    <w:p w:rsidR="00A803D1" w:rsidRDefault="00A803D1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23FFB">
        <w:rPr>
          <w:rFonts w:eastAsiaTheme="minorHAnsi"/>
          <w:sz w:val="24"/>
          <w:szCs w:val="24"/>
          <w:lang w:eastAsia="en-US"/>
        </w:rPr>
        <w:t xml:space="preserve">Решение об отчислении несовершеннолетнего </w:t>
      </w:r>
      <w:r w:rsidR="00E52F0F" w:rsidRPr="00023FFB">
        <w:rPr>
          <w:rFonts w:eastAsiaTheme="minorHAnsi"/>
          <w:sz w:val="24"/>
          <w:szCs w:val="24"/>
          <w:lang w:eastAsia="en-US"/>
        </w:rPr>
        <w:t>Обучающегося</w:t>
      </w:r>
      <w:r w:rsidRPr="00023FFB">
        <w:rPr>
          <w:rFonts w:eastAsiaTheme="minorHAnsi"/>
          <w:sz w:val="24"/>
          <w:szCs w:val="24"/>
          <w:lang w:eastAsia="en-US"/>
        </w:rPr>
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</w:t>
      </w:r>
      <w:r w:rsidR="00E2799D" w:rsidRPr="00023FFB">
        <w:rPr>
          <w:rFonts w:eastAsiaTheme="minorHAnsi"/>
          <w:sz w:val="24"/>
          <w:szCs w:val="24"/>
          <w:lang w:eastAsia="en-US"/>
        </w:rPr>
        <w:t xml:space="preserve"> несовершеннолетнего</w:t>
      </w:r>
      <w:r w:rsidR="007845C2" w:rsidRPr="00023FFB">
        <w:rPr>
          <w:rFonts w:eastAsiaTheme="minorHAnsi"/>
          <w:sz w:val="24"/>
          <w:szCs w:val="24"/>
          <w:lang w:eastAsia="en-US"/>
        </w:rPr>
        <w:t xml:space="preserve"> </w:t>
      </w:r>
      <w:r w:rsidR="00E52F0F" w:rsidRPr="00023FFB">
        <w:rPr>
          <w:rFonts w:eastAsiaTheme="minorHAnsi"/>
          <w:sz w:val="24"/>
          <w:szCs w:val="24"/>
          <w:lang w:eastAsia="en-US"/>
        </w:rPr>
        <w:t>Обучающегося</w:t>
      </w:r>
      <w:r w:rsidRPr="00023FFB">
        <w:rPr>
          <w:rFonts w:eastAsiaTheme="minorHAnsi"/>
          <w:sz w:val="24"/>
          <w:szCs w:val="24"/>
          <w:lang w:eastAsia="en-US"/>
        </w:rPr>
        <w:t>, являющегося сиротой или ребенком, оставшимся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C7E18" w:rsidRPr="005C7E18" w:rsidRDefault="005C7E18" w:rsidP="005C7E18">
      <w:pPr>
        <w:widowControl/>
        <w:tabs>
          <w:tab w:val="left" w:pos="1134"/>
        </w:tabs>
        <w:adjustRightInd w:val="0"/>
        <w:spacing w:line="240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E18">
        <w:rPr>
          <w:rFonts w:eastAsia="Calibri"/>
          <w:sz w:val="24"/>
          <w:szCs w:val="24"/>
          <w:lang w:eastAsia="en-US"/>
        </w:rPr>
        <w:t xml:space="preserve">6.8. Исполнитель не несет ответственность за </w:t>
      </w:r>
      <w:proofErr w:type="spellStart"/>
      <w:r w:rsidRPr="005C7E18">
        <w:rPr>
          <w:rFonts w:eastAsia="Calibri"/>
          <w:sz w:val="24"/>
          <w:szCs w:val="24"/>
          <w:lang w:eastAsia="en-US"/>
        </w:rPr>
        <w:t>непредоставление</w:t>
      </w:r>
      <w:proofErr w:type="spellEnd"/>
      <w:r w:rsidRPr="005C7E18">
        <w:rPr>
          <w:rFonts w:eastAsia="Calibri"/>
          <w:sz w:val="24"/>
          <w:szCs w:val="24"/>
          <w:lang w:eastAsia="en-US"/>
        </w:rPr>
        <w:t xml:space="preserve"> или некачественное/несвоевременное предоставление услуг по Договору, вызванное недостаточным владением Заказчиком навыками использования персонального компьютера, а также техническими сложностями доступа к системе дистанционного обучения, возникающими у него, например, в связи с низкой скоростью пропускного канала сети Интернет и т.п.</w:t>
      </w:r>
    </w:p>
    <w:p w:rsidR="005C7E18" w:rsidRPr="005C7E18" w:rsidRDefault="005C7E18" w:rsidP="005C7E18">
      <w:pPr>
        <w:widowControl/>
        <w:tabs>
          <w:tab w:val="left" w:pos="1134"/>
        </w:tabs>
        <w:adjustRightInd w:val="0"/>
        <w:spacing w:line="240" w:lineRule="auto"/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5C7E18">
        <w:rPr>
          <w:rFonts w:eastAsia="Calibri"/>
          <w:sz w:val="24"/>
          <w:szCs w:val="24"/>
          <w:lang w:eastAsia="en-US"/>
        </w:rPr>
        <w:t xml:space="preserve">6.9. Все материалы при обучении с использованием дистанционных образовательных технологий, реализуемые Исполнителем, доступ к </w:t>
      </w:r>
      <w:proofErr w:type="gramStart"/>
      <w:r w:rsidRPr="005C7E18">
        <w:rPr>
          <w:rFonts w:eastAsia="Calibri"/>
          <w:sz w:val="24"/>
          <w:szCs w:val="24"/>
          <w:lang w:eastAsia="en-US"/>
        </w:rPr>
        <w:t>которым</w:t>
      </w:r>
      <w:proofErr w:type="gramEnd"/>
      <w:r w:rsidRPr="005C7E18">
        <w:rPr>
          <w:rFonts w:eastAsia="Calibri"/>
          <w:sz w:val="24"/>
          <w:szCs w:val="24"/>
          <w:lang w:eastAsia="en-US"/>
        </w:rPr>
        <w:t xml:space="preserve"> предоставляется или </w:t>
      </w:r>
      <w:proofErr w:type="gramStart"/>
      <w:r w:rsidRPr="005C7E18">
        <w:rPr>
          <w:rFonts w:eastAsia="Calibri"/>
          <w:sz w:val="24"/>
          <w:szCs w:val="24"/>
          <w:lang w:eastAsia="en-US"/>
        </w:rPr>
        <w:t>которые</w:t>
      </w:r>
      <w:proofErr w:type="gramEnd"/>
      <w:r w:rsidRPr="005C7E18">
        <w:rPr>
          <w:rFonts w:eastAsia="Calibri"/>
          <w:sz w:val="24"/>
          <w:szCs w:val="24"/>
          <w:lang w:eastAsia="en-US"/>
        </w:rPr>
        <w:t xml:space="preserve"> передаются Заказчику в соответствии с настоящим Договором, являются объектом исключительных прав Исполнителя. В случае неправомерного использования предоставляемых/передаваемых материалов, Исполнитель вправе требовать пресечения действий, нарушающих исключительные права автора и Исполнителя на данные материалы, а также возмещения убытков, причиненных таким использованием.</w:t>
      </w:r>
    </w:p>
    <w:p w:rsidR="00CC73F7" w:rsidRPr="00A97ADE" w:rsidRDefault="00CC73F7">
      <w:pPr>
        <w:widowControl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A51B0B" w:rsidRPr="008B3896" w:rsidRDefault="00367BFB" w:rsidP="007845C2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8B3896">
        <w:rPr>
          <w:b/>
          <w:bCs/>
          <w:sz w:val="24"/>
          <w:szCs w:val="24"/>
        </w:rPr>
        <w:t>СРОК ДЕЙСТВИЯ ДОГОВОРА</w:t>
      </w:r>
      <w:r w:rsidR="00C85212" w:rsidRPr="008B3896">
        <w:rPr>
          <w:b/>
          <w:bCs/>
          <w:sz w:val="24"/>
          <w:szCs w:val="24"/>
        </w:rPr>
        <w:t xml:space="preserve">. </w:t>
      </w:r>
      <w:r w:rsidR="00DE06DC" w:rsidRPr="00E80D66">
        <w:rPr>
          <w:b/>
          <w:bCs/>
          <w:sz w:val="24"/>
          <w:szCs w:val="24"/>
        </w:rPr>
        <w:br/>
      </w:r>
      <w:r w:rsidR="00852B1C">
        <w:rPr>
          <w:b/>
          <w:bCs/>
          <w:sz w:val="24"/>
          <w:szCs w:val="24"/>
        </w:rPr>
        <w:t xml:space="preserve">ПОРЯДОК </w:t>
      </w:r>
      <w:r w:rsidR="00852B1C" w:rsidRPr="008B3896">
        <w:rPr>
          <w:b/>
          <w:bCs/>
          <w:sz w:val="24"/>
          <w:szCs w:val="24"/>
        </w:rPr>
        <w:t>ИЗМЕНЕНИ</w:t>
      </w:r>
      <w:r w:rsidR="00852B1C">
        <w:rPr>
          <w:b/>
          <w:bCs/>
          <w:sz w:val="24"/>
          <w:szCs w:val="24"/>
        </w:rPr>
        <w:t>Я</w:t>
      </w:r>
      <w:r w:rsidR="00C85212" w:rsidRPr="008B3896">
        <w:rPr>
          <w:b/>
          <w:bCs/>
          <w:sz w:val="24"/>
          <w:szCs w:val="24"/>
        </w:rPr>
        <w:t xml:space="preserve">И </w:t>
      </w:r>
      <w:r w:rsidR="00852B1C" w:rsidRPr="008B3896">
        <w:rPr>
          <w:b/>
          <w:bCs/>
          <w:sz w:val="24"/>
          <w:szCs w:val="24"/>
        </w:rPr>
        <w:t>РАСТОРЖЕНИ</w:t>
      </w:r>
      <w:r w:rsidR="00852B1C">
        <w:rPr>
          <w:b/>
          <w:bCs/>
          <w:sz w:val="24"/>
          <w:szCs w:val="24"/>
        </w:rPr>
        <w:t>Я</w:t>
      </w:r>
      <w:r w:rsidR="00C85212" w:rsidRPr="008B3896">
        <w:rPr>
          <w:b/>
          <w:bCs/>
          <w:sz w:val="24"/>
          <w:szCs w:val="24"/>
        </w:rPr>
        <w:t>ДОГОВОРА</w:t>
      </w:r>
    </w:p>
    <w:p w:rsidR="00C85212" w:rsidRPr="00A97ADE" w:rsidRDefault="00EB4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вступает в силу </w:t>
      </w:r>
      <w:proofErr w:type="gramStart"/>
      <w:r w:rsidR="00367BFB" w:rsidRPr="00A97ADE">
        <w:rPr>
          <w:sz w:val="24"/>
          <w:szCs w:val="24"/>
        </w:rPr>
        <w:t>с даты подписания</w:t>
      </w:r>
      <w:proofErr w:type="gramEnd"/>
      <w:r w:rsidR="00367BFB" w:rsidRPr="00A97ADE">
        <w:rPr>
          <w:sz w:val="24"/>
          <w:szCs w:val="24"/>
        </w:rPr>
        <w:t xml:space="preserve"> его </w:t>
      </w:r>
      <w:r w:rsidR="00752FCD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торонами и действует до </w:t>
      </w:r>
      <w:r w:rsidR="00B6781B">
        <w:rPr>
          <w:noProof/>
          <w:sz w:val="24"/>
          <w:szCs w:val="24"/>
        </w:rPr>
        <w:t>полного исполнения Сторонами обязательств по Договору.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>Условия, на которых заключен настоящий Договор, могут быть изменены по</w:t>
      </w:r>
      <w:r w:rsidR="00DE06DC" w:rsidRPr="00354618">
        <w:rPr>
          <w:noProof/>
          <w:sz w:val="24"/>
          <w:szCs w:val="24"/>
          <w:lang w:val="en-US"/>
        </w:rPr>
        <w:t> </w:t>
      </w:r>
      <w:r w:rsidRPr="00354618">
        <w:rPr>
          <w:noProof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>Договор может быть расторгнут по соглашению Сторон.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 xml:space="preserve">Договор может быть расторгнут </w:t>
      </w:r>
      <w:r w:rsidR="00E94B8D" w:rsidRPr="00354618">
        <w:rPr>
          <w:noProof/>
          <w:sz w:val="24"/>
          <w:szCs w:val="24"/>
        </w:rPr>
        <w:t xml:space="preserve">в одностороннем порядке </w:t>
      </w:r>
      <w:r w:rsidRPr="00354618">
        <w:rPr>
          <w:noProof/>
          <w:sz w:val="24"/>
          <w:szCs w:val="24"/>
        </w:rPr>
        <w:t>по инициативе Исполнителя в случаях: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применения к </w:t>
      </w:r>
      <w:proofErr w:type="gramStart"/>
      <w:r w:rsidR="00E52F0F" w:rsidRPr="00354618">
        <w:rPr>
          <w:sz w:val="24"/>
          <w:szCs w:val="24"/>
        </w:rPr>
        <w:t>Обучающемуся</w:t>
      </w:r>
      <w:proofErr w:type="gramEnd"/>
      <w:r w:rsidRPr="00354618">
        <w:rPr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невыполнения </w:t>
      </w:r>
      <w:proofErr w:type="gramStart"/>
      <w:r w:rsidR="00E52F0F" w:rsidRPr="00354618">
        <w:rPr>
          <w:sz w:val="24"/>
          <w:szCs w:val="24"/>
        </w:rPr>
        <w:t>Обучающимся</w:t>
      </w:r>
      <w:proofErr w:type="gramEnd"/>
      <w:r w:rsidRPr="00354618">
        <w:rPr>
          <w:sz w:val="24"/>
          <w:szCs w:val="24"/>
        </w:rPr>
        <w:t xml:space="preserve"> обязанностей по добросовестному освоению </w:t>
      </w:r>
      <w:r w:rsidR="00542998" w:rsidRPr="00354618">
        <w:rPr>
          <w:sz w:val="24"/>
          <w:szCs w:val="24"/>
        </w:rPr>
        <w:t>образовательной п</w:t>
      </w:r>
      <w:r w:rsidRPr="00354618">
        <w:rPr>
          <w:sz w:val="24"/>
          <w:szCs w:val="24"/>
        </w:rPr>
        <w:t>рограммы;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E52F0F" w:rsidRPr="00354618">
        <w:rPr>
          <w:sz w:val="24"/>
          <w:szCs w:val="24"/>
        </w:rPr>
        <w:t>Обучающегося</w:t>
      </w:r>
      <w:r w:rsidRPr="00354618">
        <w:rPr>
          <w:sz w:val="24"/>
          <w:szCs w:val="24"/>
        </w:rPr>
        <w:t xml:space="preserve"> его незаконное зачисление в НИУ ВШЭ;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неоплаты Заказчиком стоимости образовательных услуг Исполнителя по </w:t>
      </w:r>
      <w:r w:rsidRPr="00354618">
        <w:rPr>
          <w:sz w:val="24"/>
          <w:szCs w:val="24"/>
        </w:rPr>
        <w:lastRenderedPageBreak/>
        <w:t>истечении с</w:t>
      </w:r>
      <w:r w:rsidR="00A74AA8">
        <w:rPr>
          <w:sz w:val="24"/>
          <w:szCs w:val="24"/>
        </w:rPr>
        <w:t>роков, установленных в разделе 5</w:t>
      </w:r>
      <w:r w:rsidRPr="00354618">
        <w:rPr>
          <w:sz w:val="24"/>
          <w:szCs w:val="24"/>
        </w:rPr>
        <w:t xml:space="preserve"> Договора;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 w:rsidR="00E52F0F" w:rsidRPr="00354618">
        <w:rPr>
          <w:sz w:val="24"/>
          <w:szCs w:val="24"/>
        </w:rPr>
        <w:t>Обучающегося</w:t>
      </w:r>
      <w:r w:rsidRPr="00354618">
        <w:rPr>
          <w:sz w:val="24"/>
          <w:szCs w:val="24"/>
        </w:rPr>
        <w:t>.</w:t>
      </w:r>
    </w:p>
    <w:p w:rsidR="00DA416B" w:rsidRDefault="00D61BCF" w:rsidP="00192413">
      <w:pPr>
        <w:pStyle w:val="af6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Договор может быть расторгнут </w:t>
      </w:r>
      <w:r w:rsidR="00DA416B" w:rsidRPr="00E94B8D">
        <w:rPr>
          <w:noProof/>
          <w:sz w:val="24"/>
          <w:szCs w:val="24"/>
        </w:rPr>
        <w:t xml:space="preserve">по инициативе </w:t>
      </w:r>
      <w:r w:rsidR="00E52F0F">
        <w:rPr>
          <w:noProof/>
          <w:sz w:val="24"/>
          <w:szCs w:val="24"/>
        </w:rPr>
        <w:t>Обучающегося</w:t>
      </w:r>
      <w:r w:rsidR="00DA416B" w:rsidRPr="00042336">
        <w:rPr>
          <w:noProof/>
          <w:sz w:val="24"/>
          <w:szCs w:val="24"/>
        </w:rPr>
        <w:t xml:space="preserve"> или </w:t>
      </w:r>
      <w:r>
        <w:rPr>
          <w:noProof/>
          <w:sz w:val="24"/>
          <w:szCs w:val="24"/>
        </w:rPr>
        <w:t xml:space="preserve">родителей (законных представителей) несоверщеннолетнего </w:t>
      </w:r>
      <w:r w:rsidR="00E52F0F">
        <w:rPr>
          <w:noProof/>
          <w:sz w:val="24"/>
          <w:szCs w:val="24"/>
        </w:rPr>
        <w:t>Обучающегося</w:t>
      </w:r>
      <w:r w:rsidR="00DA416B" w:rsidRPr="00E94B8D">
        <w:rPr>
          <w:noProof/>
          <w:sz w:val="24"/>
          <w:szCs w:val="24"/>
        </w:rPr>
        <w:t xml:space="preserve">, </w:t>
      </w:r>
      <w:r w:rsidR="00DA416B" w:rsidRPr="00D61BCF">
        <w:rPr>
          <w:noProof/>
          <w:sz w:val="24"/>
          <w:szCs w:val="24"/>
        </w:rPr>
        <w:t xml:space="preserve">в том числе в случае перевода </w:t>
      </w:r>
      <w:r w:rsidR="00E52F0F">
        <w:rPr>
          <w:noProof/>
          <w:sz w:val="24"/>
          <w:szCs w:val="24"/>
        </w:rPr>
        <w:t>Обучающегося</w:t>
      </w:r>
      <w:r w:rsidR="0033323A">
        <w:rPr>
          <w:noProof/>
          <w:sz w:val="24"/>
          <w:szCs w:val="24"/>
        </w:rPr>
        <w:t xml:space="preserve"> </w:t>
      </w:r>
      <w:r w:rsidR="00DA416B" w:rsidRPr="00D61BCF">
        <w:rPr>
          <w:noProof/>
          <w:sz w:val="24"/>
          <w:szCs w:val="24"/>
        </w:rPr>
        <w:t>для продолжения освоения образовательной программы в другую организацию, осуществляющ</w:t>
      </w:r>
      <w:r w:rsidR="00DA416B" w:rsidRPr="00E94B8D">
        <w:rPr>
          <w:noProof/>
          <w:sz w:val="24"/>
          <w:szCs w:val="24"/>
        </w:rPr>
        <w:t>у</w:t>
      </w:r>
      <w:r w:rsidR="00DE06DC">
        <w:rPr>
          <w:noProof/>
          <w:sz w:val="24"/>
          <w:szCs w:val="24"/>
        </w:rPr>
        <w:t>ю образовательную деятельность.</w:t>
      </w:r>
    </w:p>
    <w:p w:rsidR="00DA416B" w:rsidRPr="00354618" w:rsidRDefault="00D61BCF" w:rsidP="00192413">
      <w:pPr>
        <w:pStyle w:val="af6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 xml:space="preserve">Действие Договора </w:t>
      </w:r>
      <w:r w:rsidR="00E94B8D" w:rsidRPr="00354618">
        <w:rPr>
          <w:noProof/>
          <w:sz w:val="24"/>
          <w:szCs w:val="24"/>
        </w:rPr>
        <w:t>прекращается</w:t>
      </w:r>
      <w:r w:rsidR="00DA416B" w:rsidRPr="00354618">
        <w:rPr>
          <w:noProof/>
          <w:sz w:val="24"/>
          <w:szCs w:val="24"/>
        </w:rPr>
        <w:t xml:space="preserve"> досрочно по обстоятельствам, не зависящим от воли </w:t>
      </w:r>
      <w:r w:rsidR="00E52F0F" w:rsidRPr="00354618">
        <w:rPr>
          <w:noProof/>
          <w:sz w:val="24"/>
          <w:szCs w:val="24"/>
        </w:rPr>
        <w:t>Обучающегося</w:t>
      </w:r>
      <w:r w:rsidRPr="00354618">
        <w:rPr>
          <w:noProof/>
          <w:sz w:val="24"/>
          <w:szCs w:val="24"/>
        </w:rPr>
        <w:t xml:space="preserve"> или родителей (законных представителей) несовершеннолетнего </w:t>
      </w:r>
      <w:r w:rsidR="00E52F0F" w:rsidRPr="00354618">
        <w:rPr>
          <w:noProof/>
          <w:sz w:val="24"/>
          <w:szCs w:val="24"/>
        </w:rPr>
        <w:t>Обучающегося</w:t>
      </w:r>
      <w:r w:rsidRPr="00354618">
        <w:rPr>
          <w:noProof/>
          <w:sz w:val="24"/>
          <w:szCs w:val="24"/>
        </w:rPr>
        <w:t xml:space="preserve">, Заказчика и </w:t>
      </w:r>
      <w:r w:rsidR="00DA416B" w:rsidRPr="00354618">
        <w:rPr>
          <w:noProof/>
          <w:sz w:val="24"/>
          <w:szCs w:val="24"/>
        </w:rPr>
        <w:t>Исполнителя, в том числе в случае ликвидации Исполнителя.</w:t>
      </w:r>
    </w:p>
    <w:p w:rsidR="00DA416B" w:rsidRPr="00354618" w:rsidRDefault="00DA416B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54618">
        <w:rPr>
          <w:rFonts w:eastAsiaTheme="minorHAnsi"/>
          <w:sz w:val="24"/>
          <w:szCs w:val="24"/>
          <w:lang w:eastAsia="en-US"/>
        </w:rPr>
        <w:t xml:space="preserve">Договор расторгается на основании распорядительного акта </w:t>
      </w:r>
      <w:proofErr w:type="gramStart"/>
      <w:r w:rsidR="00E94B8D" w:rsidRPr="00354618">
        <w:rPr>
          <w:rFonts w:eastAsiaTheme="minorHAnsi"/>
          <w:sz w:val="24"/>
          <w:szCs w:val="24"/>
          <w:lang w:eastAsia="en-US"/>
        </w:rPr>
        <w:t>Исполнителя</w:t>
      </w:r>
      <w:proofErr w:type="gramEnd"/>
      <w:r w:rsidRPr="00354618">
        <w:rPr>
          <w:rFonts w:eastAsiaTheme="minorHAnsi"/>
          <w:sz w:val="24"/>
          <w:szCs w:val="24"/>
          <w:lang w:eastAsia="en-US"/>
        </w:rPr>
        <w:t xml:space="preserve"> об отчислении </w:t>
      </w:r>
      <w:r w:rsidR="00E52F0F" w:rsidRPr="00354618">
        <w:rPr>
          <w:rFonts w:eastAsiaTheme="minorHAnsi"/>
          <w:sz w:val="24"/>
          <w:szCs w:val="24"/>
          <w:lang w:eastAsia="en-US"/>
        </w:rPr>
        <w:t>Обучающегося</w:t>
      </w:r>
      <w:r w:rsidRPr="00354618">
        <w:rPr>
          <w:rFonts w:eastAsiaTheme="minorHAnsi"/>
          <w:sz w:val="24"/>
          <w:szCs w:val="24"/>
          <w:lang w:eastAsia="en-US"/>
        </w:rPr>
        <w:t xml:space="preserve"> из</w:t>
      </w:r>
      <w:r w:rsidR="00E94B8D" w:rsidRPr="00354618">
        <w:rPr>
          <w:rFonts w:eastAsiaTheme="minorHAnsi"/>
          <w:sz w:val="24"/>
          <w:szCs w:val="24"/>
          <w:lang w:eastAsia="en-US"/>
        </w:rPr>
        <w:t xml:space="preserve"> НИУ ВШЭ</w:t>
      </w:r>
      <w:r w:rsidRPr="00354618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 w:rsidR="00E52F0F" w:rsidRPr="00354618">
        <w:rPr>
          <w:rFonts w:eastAsiaTheme="minorHAnsi"/>
          <w:sz w:val="24"/>
          <w:szCs w:val="24"/>
          <w:lang w:eastAsia="en-US"/>
        </w:rPr>
        <w:t>Обучающегося</w:t>
      </w:r>
      <w:r w:rsidR="00E94B8D" w:rsidRPr="00354618">
        <w:rPr>
          <w:rFonts w:eastAsiaTheme="minorHAnsi"/>
          <w:sz w:val="24"/>
          <w:szCs w:val="24"/>
          <w:lang w:eastAsia="en-US"/>
        </w:rPr>
        <w:t xml:space="preserve"> по Договору</w:t>
      </w:r>
      <w:r w:rsidRPr="00354618">
        <w:rPr>
          <w:rFonts w:eastAsiaTheme="minorHAnsi"/>
          <w:sz w:val="24"/>
          <w:szCs w:val="24"/>
          <w:lang w:eastAsia="en-US"/>
        </w:rPr>
        <w:t xml:space="preserve"> прекращаются с даты его отчисления из </w:t>
      </w:r>
      <w:r w:rsidR="009A7C90" w:rsidRPr="00354618">
        <w:rPr>
          <w:rFonts w:eastAsiaTheme="minorHAnsi"/>
          <w:sz w:val="24"/>
          <w:szCs w:val="24"/>
          <w:lang w:eastAsia="en-US"/>
        </w:rPr>
        <w:t>НИУ ВШЭ</w:t>
      </w:r>
      <w:r w:rsidRPr="00354618">
        <w:rPr>
          <w:rFonts w:eastAsiaTheme="minorHAnsi"/>
          <w:sz w:val="24"/>
          <w:szCs w:val="24"/>
          <w:lang w:eastAsia="en-US"/>
        </w:rPr>
        <w:t>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54618">
        <w:rPr>
          <w:noProof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Pr="00354618"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:rsidR="00CC73F7" w:rsidRPr="00A97ADE" w:rsidRDefault="00CC73F7" w:rsidP="00D61BCF">
      <w:pPr>
        <w:pStyle w:val="af6"/>
        <w:tabs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A51B0B" w:rsidRPr="00354618" w:rsidRDefault="00367BFB" w:rsidP="00354618">
      <w:pPr>
        <w:pStyle w:val="af6"/>
        <w:numPr>
          <w:ilvl w:val="0"/>
          <w:numId w:val="15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354618">
        <w:rPr>
          <w:b/>
          <w:bCs/>
          <w:sz w:val="24"/>
          <w:szCs w:val="24"/>
        </w:rPr>
        <w:t>ПРОЧИЕ УСЛОВИЯ</w:t>
      </w:r>
    </w:p>
    <w:p w:rsidR="00A51B0B" w:rsidRPr="0035461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Во всем остальном, не предусмотренном </w:t>
      </w:r>
      <w:r w:rsidR="00EB43A3" w:rsidRPr="00354618">
        <w:rPr>
          <w:sz w:val="24"/>
          <w:szCs w:val="24"/>
        </w:rPr>
        <w:t>Д</w:t>
      </w:r>
      <w:r w:rsidRPr="00354618">
        <w:rPr>
          <w:sz w:val="24"/>
          <w:szCs w:val="24"/>
        </w:rPr>
        <w:t xml:space="preserve">оговором, </w:t>
      </w:r>
      <w:r w:rsidR="00752FCD" w:rsidRPr="00354618">
        <w:rPr>
          <w:sz w:val="24"/>
          <w:szCs w:val="24"/>
        </w:rPr>
        <w:t>С</w:t>
      </w:r>
      <w:r w:rsidRPr="00354618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</w:t>
      </w:r>
      <w:r w:rsidR="005E2724" w:rsidRPr="00354618">
        <w:rPr>
          <w:sz w:val="24"/>
          <w:szCs w:val="24"/>
        </w:rPr>
        <w:t>у</w:t>
      </w:r>
      <w:r w:rsidRPr="00354618">
        <w:rPr>
          <w:sz w:val="24"/>
          <w:szCs w:val="24"/>
        </w:rPr>
        <w:t xml:space="preserve">ставом и локальными нормативными актами </w:t>
      </w:r>
      <w:r w:rsidRPr="00354618">
        <w:rPr>
          <w:spacing w:val="-6"/>
          <w:sz w:val="24"/>
          <w:szCs w:val="24"/>
        </w:rPr>
        <w:t>НИУ ВШЭ</w:t>
      </w:r>
      <w:r w:rsidR="00023FFB">
        <w:rPr>
          <w:spacing w:val="-6"/>
          <w:sz w:val="24"/>
          <w:szCs w:val="24"/>
        </w:rPr>
        <w:t xml:space="preserve">, </w:t>
      </w:r>
      <w:r w:rsidR="00023FFB" w:rsidRPr="00354618">
        <w:rPr>
          <w:spacing w:val="-6"/>
          <w:sz w:val="24"/>
          <w:szCs w:val="24"/>
        </w:rPr>
        <w:t>НИУ ВШЭ</w:t>
      </w:r>
      <w:r w:rsidR="00023FFB">
        <w:rPr>
          <w:spacing w:val="-6"/>
          <w:sz w:val="24"/>
          <w:szCs w:val="24"/>
        </w:rPr>
        <w:t xml:space="preserve"> </w:t>
      </w:r>
      <w:proofErr w:type="gramStart"/>
      <w:r w:rsidR="00023FFB">
        <w:rPr>
          <w:spacing w:val="-6"/>
          <w:sz w:val="24"/>
          <w:szCs w:val="24"/>
        </w:rPr>
        <w:t>–П</w:t>
      </w:r>
      <w:proofErr w:type="gramEnd"/>
      <w:r w:rsidR="00023FFB">
        <w:rPr>
          <w:spacing w:val="-6"/>
          <w:sz w:val="24"/>
          <w:szCs w:val="24"/>
        </w:rPr>
        <w:t>ермь</w:t>
      </w:r>
      <w:r w:rsidRPr="00354618">
        <w:rPr>
          <w:sz w:val="24"/>
          <w:szCs w:val="24"/>
        </w:rPr>
        <w:t>.</w:t>
      </w:r>
    </w:p>
    <w:p w:rsidR="00C1039D" w:rsidRPr="00354618" w:rsidRDefault="00190652" w:rsidP="00192413">
      <w:pPr>
        <w:pStyle w:val="af6"/>
        <w:numPr>
          <w:ilvl w:val="1"/>
          <w:numId w:val="15"/>
        </w:numPr>
        <w:ind w:left="0" w:firstLine="709"/>
        <w:jc w:val="both"/>
        <w:rPr>
          <w:bCs/>
          <w:sz w:val="24"/>
          <w:szCs w:val="24"/>
        </w:rPr>
      </w:pPr>
      <w:proofErr w:type="gramStart"/>
      <w:r w:rsidRPr="00354618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</w:t>
      </w:r>
      <w:r w:rsidR="009B23E0" w:rsidRPr="00354618">
        <w:rPr>
          <w:sz w:val="24"/>
          <w:szCs w:val="24"/>
        </w:rPr>
        <w:t xml:space="preserve"> </w:t>
      </w:r>
      <w:r w:rsidR="00622E3F" w:rsidRPr="00354618">
        <w:rPr>
          <w:sz w:val="24"/>
          <w:szCs w:val="24"/>
        </w:rPr>
        <w:t>Сторон,</w:t>
      </w:r>
      <w:r w:rsidR="009B23E0" w:rsidRPr="00354618">
        <w:rPr>
          <w:sz w:val="24"/>
          <w:szCs w:val="24"/>
        </w:rPr>
        <w:t xml:space="preserve"> </w:t>
      </w:r>
      <w:r w:rsidR="000C5198" w:rsidRPr="00354618">
        <w:rPr>
          <w:sz w:val="24"/>
          <w:szCs w:val="24"/>
        </w:rPr>
        <w:t>за исключением заявления Заказчика на возврат денежных средств,</w:t>
      </w:r>
      <w:r w:rsidRPr="00354618">
        <w:rPr>
          <w:sz w:val="24"/>
          <w:szCs w:val="24"/>
        </w:rPr>
        <w:t xml:space="preserve">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023FFB" w:rsidRPr="005D6545">
        <w:rPr>
          <w:sz w:val="24"/>
          <w:szCs w:val="24"/>
        </w:rPr>
        <w:t>9</w:t>
      </w:r>
      <w:r w:rsidRPr="005D6545">
        <w:rPr>
          <w:sz w:val="24"/>
          <w:szCs w:val="24"/>
        </w:rPr>
        <w:t xml:space="preserve"> Договора</w:t>
      </w:r>
      <w:r w:rsidR="005D6545" w:rsidRPr="005D6545">
        <w:rPr>
          <w:sz w:val="24"/>
          <w:szCs w:val="24"/>
        </w:rPr>
        <w:t xml:space="preserve"> </w:t>
      </w:r>
      <w:r w:rsidR="005D6545">
        <w:rPr>
          <w:sz w:val="24"/>
          <w:szCs w:val="24"/>
        </w:rPr>
        <w:t>и</w:t>
      </w:r>
      <w:r w:rsidR="005D6545" w:rsidRPr="005D6545">
        <w:rPr>
          <w:sz w:val="24"/>
          <w:szCs w:val="24"/>
        </w:rPr>
        <w:t xml:space="preserve"> в регистрационной форме</w:t>
      </w:r>
      <w:proofErr w:type="gramEnd"/>
      <w:r w:rsidR="005D6545">
        <w:rPr>
          <w:sz w:val="24"/>
          <w:szCs w:val="24"/>
        </w:rPr>
        <w:t>,</w:t>
      </w:r>
      <w:r w:rsidR="005D6545" w:rsidRPr="005D6545">
        <w:rPr>
          <w:sz w:val="24"/>
          <w:szCs w:val="24"/>
        </w:rPr>
        <w:t xml:space="preserve"> являющейся неотъемлемой частью Договора</w:t>
      </w:r>
      <w:r w:rsidRPr="00354618">
        <w:rPr>
          <w:sz w:val="24"/>
          <w:szCs w:val="24"/>
        </w:rPr>
        <w:t>, либо передаются нарочным под подпись принимающей Стороны.</w:t>
      </w:r>
      <w:r w:rsidR="009B23E0" w:rsidRPr="00354618">
        <w:rPr>
          <w:sz w:val="24"/>
          <w:szCs w:val="24"/>
        </w:rPr>
        <w:t xml:space="preserve"> </w:t>
      </w:r>
      <w:r w:rsidR="000C5198" w:rsidRPr="0035461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DC546C" w:rsidRPr="00354618">
        <w:rPr>
          <w:sz w:val="24"/>
          <w:szCs w:val="24"/>
        </w:rPr>
        <w:t>Заказчик</w:t>
      </w:r>
      <w:r w:rsidR="000C5198" w:rsidRPr="00354618">
        <w:rPr>
          <w:sz w:val="24"/>
          <w:szCs w:val="24"/>
        </w:rPr>
        <w:t xml:space="preserve"> передает на бумажном носителе </w:t>
      </w:r>
      <w:r w:rsidR="00626ACB">
        <w:rPr>
          <w:bCs/>
          <w:sz w:val="24"/>
          <w:szCs w:val="24"/>
        </w:rPr>
        <w:t>на</w:t>
      </w:r>
      <w:r w:rsidR="00DE7A5A">
        <w:rPr>
          <w:bCs/>
          <w:sz w:val="24"/>
          <w:szCs w:val="24"/>
        </w:rPr>
        <w:t xml:space="preserve"> ФП</w:t>
      </w:r>
      <w:r w:rsidR="00023FFB">
        <w:rPr>
          <w:bCs/>
          <w:sz w:val="24"/>
          <w:szCs w:val="24"/>
        </w:rPr>
        <w:t>П</w:t>
      </w:r>
      <w:r w:rsidR="00C1039D" w:rsidRPr="00354618">
        <w:rPr>
          <w:bCs/>
          <w:sz w:val="24"/>
          <w:szCs w:val="24"/>
        </w:rPr>
        <w:t>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>Сообщение по электронной почте считается полученным принимающей Стороной в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день успешной отправки этого сообщения, при условии, что оно отправляется п</w:t>
      </w:r>
      <w:r w:rsidR="00A74AA8">
        <w:rPr>
          <w:sz w:val="24"/>
          <w:szCs w:val="24"/>
        </w:rPr>
        <w:t>о адресам, указанным в разделе 9</w:t>
      </w:r>
      <w:r w:rsidRPr="00354618">
        <w:rPr>
          <w:sz w:val="24"/>
          <w:szCs w:val="24"/>
        </w:rPr>
        <w:t xml:space="preserve"> Договора</w:t>
      </w:r>
      <w:r w:rsidR="005D6545" w:rsidRPr="005D6545">
        <w:rPr>
          <w:sz w:val="24"/>
          <w:szCs w:val="24"/>
        </w:rPr>
        <w:t xml:space="preserve"> и в регистрационной форме, являющейся неотъемлемой частью Договора</w:t>
      </w:r>
      <w:r w:rsidRPr="00354618">
        <w:rPr>
          <w:sz w:val="24"/>
          <w:szCs w:val="24"/>
        </w:rPr>
        <w:t>. Отправка сообщения по электронной почте считается не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состоявшейся, если передающая Сторона получает сообщение о невозможности доставки. В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этом случае передающая Сторона должна отправить сообщение почтой, заказным письмом с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уведомлением о вручении, по адресу места на</w:t>
      </w:r>
      <w:r w:rsidR="00A74AA8">
        <w:rPr>
          <w:sz w:val="24"/>
          <w:szCs w:val="24"/>
        </w:rPr>
        <w:t xml:space="preserve">хождения, указанному в разделе 9 </w:t>
      </w:r>
      <w:r w:rsidRPr="00354618">
        <w:rPr>
          <w:sz w:val="24"/>
          <w:szCs w:val="24"/>
        </w:rPr>
        <w:t>Договора</w:t>
      </w:r>
      <w:r w:rsidR="005D6545">
        <w:rPr>
          <w:sz w:val="24"/>
          <w:szCs w:val="24"/>
        </w:rPr>
        <w:t xml:space="preserve"> и</w:t>
      </w:r>
      <w:r w:rsidR="005D6545" w:rsidRPr="005D6545">
        <w:rPr>
          <w:sz w:val="24"/>
          <w:szCs w:val="24"/>
        </w:rPr>
        <w:t xml:space="preserve"> в регистрационной форме</w:t>
      </w:r>
      <w:r w:rsidR="005D6545">
        <w:rPr>
          <w:sz w:val="24"/>
          <w:szCs w:val="24"/>
        </w:rPr>
        <w:t>,</w:t>
      </w:r>
      <w:r w:rsidR="005D6545" w:rsidRPr="005D6545">
        <w:rPr>
          <w:sz w:val="24"/>
          <w:szCs w:val="24"/>
        </w:rPr>
        <w:t xml:space="preserve"> являющейся неотъемлемой частью Договора</w:t>
      </w:r>
      <w:r w:rsidRPr="00354618">
        <w:rPr>
          <w:sz w:val="24"/>
          <w:szCs w:val="24"/>
        </w:rPr>
        <w:t>.</w:t>
      </w:r>
    </w:p>
    <w:p w:rsidR="00190652" w:rsidRPr="00190652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190652" w:rsidRPr="00190652" w:rsidRDefault="00190652" w:rsidP="00192413">
      <w:pPr>
        <w:pStyle w:val="af6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190652" w:rsidRPr="00190652" w:rsidRDefault="00190652" w:rsidP="00192413">
      <w:pPr>
        <w:pStyle w:val="af6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90652">
        <w:rPr>
          <w:sz w:val="24"/>
          <w:szCs w:val="24"/>
        </w:rPr>
        <w:t>-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 xml:space="preserve">связи с отсутствием адресата по указанному в разделе </w:t>
      </w:r>
      <w:r w:rsidR="00A74AA8">
        <w:rPr>
          <w:sz w:val="24"/>
          <w:szCs w:val="24"/>
        </w:rPr>
        <w:t>9</w:t>
      </w:r>
      <w:r w:rsidRPr="00190652">
        <w:rPr>
          <w:sz w:val="24"/>
          <w:szCs w:val="24"/>
        </w:rPr>
        <w:t xml:space="preserve"> Договора </w:t>
      </w:r>
      <w:r w:rsidR="005D6545" w:rsidRPr="005D6545">
        <w:rPr>
          <w:sz w:val="24"/>
          <w:szCs w:val="24"/>
        </w:rPr>
        <w:t>и в регистрационной форме, являющейся неотъемлемой частью Договора</w:t>
      </w:r>
      <w:r w:rsidR="005D6545" w:rsidRPr="00190652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 xml:space="preserve">адресу, в результате </w:t>
      </w:r>
      <w:r w:rsidRPr="00190652">
        <w:rPr>
          <w:sz w:val="24"/>
          <w:szCs w:val="24"/>
        </w:rPr>
        <w:lastRenderedPageBreak/>
        <w:t>чего сообщение возвращено организацией почтовой связи по адресу направляющей Стороны с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указанием причины возврата.</w:t>
      </w:r>
      <w:proofErr w:type="gramEnd"/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190652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</w:t>
      </w:r>
      <w:r w:rsidR="0056159C" w:rsidRPr="00190652">
        <w:rPr>
          <w:sz w:val="24"/>
          <w:szCs w:val="24"/>
        </w:rPr>
        <w:t>Сторон</w:t>
      </w:r>
      <w:r w:rsidR="0056159C">
        <w:rPr>
          <w:sz w:val="24"/>
          <w:szCs w:val="24"/>
        </w:rPr>
        <w:t>е</w:t>
      </w:r>
      <w:r w:rsidR="00A74AA8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под подпись.</w:t>
      </w:r>
    </w:p>
    <w:p w:rsidR="00D2134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 xml:space="preserve">Путем подписания Договора </w:t>
      </w:r>
      <w:r w:rsidR="00D21348" w:rsidRPr="001F392F">
        <w:rPr>
          <w:sz w:val="24"/>
          <w:szCs w:val="24"/>
        </w:rPr>
        <w:t>своей воле</w:t>
      </w:r>
      <w:r w:rsidR="001F392F" w:rsidRPr="001F392F">
        <w:rPr>
          <w:sz w:val="24"/>
          <w:szCs w:val="24"/>
        </w:rPr>
        <w:t>й</w:t>
      </w:r>
      <w:r w:rsidR="00D21348" w:rsidRPr="001F392F">
        <w:rPr>
          <w:sz w:val="24"/>
          <w:szCs w:val="24"/>
        </w:rPr>
        <w:t xml:space="preserve"> и </w:t>
      </w:r>
      <w:r w:rsidR="001F392F" w:rsidRPr="001F392F">
        <w:rPr>
          <w:sz w:val="24"/>
          <w:szCs w:val="24"/>
        </w:rPr>
        <w:t xml:space="preserve">в своем </w:t>
      </w:r>
      <w:r w:rsidR="00D21348" w:rsidRPr="001F392F">
        <w:rPr>
          <w:sz w:val="24"/>
          <w:szCs w:val="24"/>
        </w:rPr>
        <w:t xml:space="preserve">интересе </w:t>
      </w:r>
      <w:r w:rsidRPr="001F392F">
        <w:rPr>
          <w:sz w:val="24"/>
          <w:szCs w:val="24"/>
        </w:rPr>
        <w:t>Заказчик</w:t>
      </w:r>
      <w:r w:rsidR="00D50217" w:rsidRPr="001F392F">
        <w:rPr>
          <w:sz w:val="24"/>
          <w:szCs w:val="24"/>
        </w:rPr>
        <w:t>, Обучающийся</w:t>
      </w:r>
      <w:r w:rsidR="001F392F">
        <w:rPr>
          <w:sz w:val="24"/>
          <w:szCs w:val="24"/>
        </w:rPr>
        <w:t>,</w:t>
      </w:r>
      <w:r w:rsidR="00D50217" w:rsidRPr="001F392F">
        <w:rPr>
          <w:sz w:val="24"/>
          <w:szCs w:val="24"/>
        </w:rPr>
        <w:t xml:space="preserve"> равно Заказчик</w:t>
      </w:r>
      <w:r w:rsidR="00BD2759" w:rsidRPr="001F392F">
        <w:rPr>
          <w:sz w:val="24"/>
          <w:szCs w:val="24"/>
        </w:rPr>
        <w:t>,</w:t>
      </w:r>
      <w:r w:rsidR="00D50217" w:rsidRPr="001F392F">
        <w:rPr>
          <w:sz w:val="24"/>
          <w:szCs w:val="24"/>
        </w:rPr>
        <w:t xml:space="preserve"> действующий в интересах несовершеннолетнего </w:t>
      </w:r>
      <w:r w:rsidR="001F392F">
        <w:rPr>
          <w:sz w:val="24"/>
          <w:szCs w:val="24"/>
        </w:rPr>
        <w:t>Обучающегося</w:t>
      </w:r>
      <w:r w:rsidR="00BD2759" w:rsidRPr="001F392F">
        <w:rPr>
          <w:sz w:val="24"/>
          <w:szCs w:val="24"/>
        </w:rPr>
        <w:t>,</w:t>
      </w:r>
      <w:r w:rsidR="00A74AA8">
        <w:rPr>
          <w:sz w:val="24"/>
          <w:szCs w:val="24"/>
        </w:rPr>
        <w:t xml:space="preserve"> </w:t>
      </w:r>
      <w:r w:rsidRPr="001F392F">
        <w:rPr>
          <w:sz w:val="24"/>
          <w:szCs w:val="24"/>
        </w:rPr>
        <w:t>да</w:t>
      </w:r>
      <w:r w:rsidR="00D50217" w:rsidRPr="001F392F">
        <w:rPr>
          <w:sz w:val="24"/>
          <w:szCs w:val="24"/>
        </w:rPr>
        <w:t>ю</w:t>
      </w:r>
      <w:r w:rsidRPr="001F392F">
        <w:rPr>
          <w:sz w:val="24"/>
          <w:szCs w:val="24"/>
        </w:rPr>
        <w:t>т</w:t>
      </w:r>
      <w:r w:rsidRPr="00A97ADE">
        <w:rPr>
          <w:sz w:val="24"/>
          <w:szCs w:val="24"/>
        </w:rPr>
        <w:t xml:space="preserve"> свое согласие Исполнителю </w:t>
      </w:r>
      <w:r w:rsidR="00D21348" w:rsidRPr="00BD2759">
        <w:rPr>
          <w:sz w:val="24"/>
          <w:szCs w:val="24"/>
        </w:rPr>
        <w:t xml:space="preserve">на обработку </w:t>
      </w:r>
      <w:r w:rsidR="000646CC">
        <w:rPr>
          <w:sz w:val="24"/>
          <w:szCs w:val="24"/>
        </w:rPr>
        <w:t xml:space="preserve">Исполнителем </w:t>
      </w:r>
      <w:r w:rsidR="00D21348" w:rsidRPr="00BD2759">
        <w:rPr>
          <w:sz w:val="24"/>
          <w:szCs w:val="24"/>
        </w:rPr>
        <w:t xml:space="preserve">персональных данных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 и</w:t>
      </w:r>
      <w:r w:rsidR="00BD2759" w:rsidRPr="00BD2759">
        <w:rPr>
          <w:sz w:val="24"/>
          <w:szCs w:val="24"/>
        </w:rPr>
        <w:t> 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>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</w:t>
      </w:r>
      <w:proofErr w:type="gramEnd"/>
      <w:r w:rsidR="00D21348" w:rsidRPr="00BD2759">
        <w:rPr>
          <w:sz w:val="24"/>
          <w:szCs w:val="24"/>
        </w:rPr>
        <w:t xml:space="preserve"> принимаемых и вступающих в силу в течение всего срока обработки персональных данных нормативных и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, раскрытия и развития его талантов и способностей, проведения его опросов; </w:t>
      </w:r>
      <w:proofErr w:type="gramStart"/>
      <w:r w:rsidR="00D21348" w:rsidRPr="00BD2759">
        <w:rPr>
          <w:sz w:val="24"/>
          <w:szCs w:val="24"/>
        </w:rPr>
        <w:t xml:space="preserve">предоставления </w:t>
      </w:r>
      <w:r w:rsidR="000646CC">
        <w:rPr>
          <w:sz w:val="24"/>
          <w:szCs w:val="24"/>
        </w:rPr>
        <w:t xml:space="preserve">Обучающемуся </w:t>
      </w:r>
      <w:r w:rsidR="00D21348" w:rsidRPr="00BD2759">
        <w:rPr>
          <w:sz w:val="24"/>
          <w:szCs w:val="24"/>
        </w:rPr>
        <w:t>необходимой для усвоения образовательной программы инфраструктуры</w:t>
      </w:r>
      <w:r w:rsidR="00D21348" w:rsidRPr="005D6545">
        <w:rPr>
          <w:sz w:val="24"/>
          <w:szCs w:val="24"/>
        </w:rPr>
        <w:t>, внесение записей о</w:t>
      </w:r>
      <w:r w:rsidR="00D3763E" w:rsidRPr="005D6545">
        <w:rPr>
          <w:sz w:val="24"/>
          <w:szCs w:val="24"/>
        </w:rPr>
        <w:t>б</w:t>
      </w:r>
      <w:r w:rsidR="009B23E0" w:rsidRPr="005D6545">
        <w:rPr>
          <w:sz w:val="24"/>
          <w:szCs w:val="24"/>
        </w:rPr>
        <w:t xml:space="preserve"> </w:t>
      </w:r>
      <w:r w:rsidR="000646CC" w:rsidRPr="005D6545">
        <w:rPr>
          <w:sz w:val="24"/>
          <w:szCs w:val="24"/>
        </w:rPr>
        <w:t>Обучающемся</w:t>
      </w:r>
      <w:r w:rsidR="00D21348" w:rsidRPr="005D6545">
        <w:rPr>
          <w:sz w:val="24"/>
          <w:szCs w:val="24"/>
        </w:rPr>
        <w:t xml:space="preserve"> в систему управления учебным процессом; учета посе</w:t>
      </w:r>
      <w:r w:rsidR="00D21348" w:rsidRPr="00BD2759">
        <w:rPr>
          <w:sz w:val="24"/>
          <w:szCs w:val="24"/>
        </w:rPr>
        <w:t xml:space="preserve">щаемости и успеваемости, а также определения причин, оказывающих негативное влияние на таковые, уважительности таких причин; предоставления </w:t>
      </w:r>
      <w:r w:rsidR="000646CC">
        <w:rPr>
          <w:sz w:val="24"/>
          <w:szCs w:val="24"/>
        </w:rPr>
        <w:t>Обучающемся</w:t>
      </w:r>
      <w:r w:rsidR="00D21348" w:rsidRPr="00BD2759">
        <w:rPr>
          <w:sz w:val="24"/>
          <w:szCs w:val="24"/>
        </w:rPr>
        <w:t xml:space="preserve"> полной и достоверной информации об оценке его знаний, умений и навыков; передача персональных данных </w:t>
      </w:r>
      <w:r w:rsidR="000646CC">
        <w:rPr>
          <w:sz w:val="24"/>
          <w:szCs w:val="24"/>
        </w:rPr>
        <w:t>Обучающегося,</w:t>
      </w:r>
      <w:r w:rsidR="009B23E0">
        <w:rPr>
          <w:sz w:val="24"/>
          <w:szCs w:val="24"/>
        </w:rPr>
        <w:t xml:space="preserve">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 (учредителю, Правительству РФ, заказчикам);</w:t>
      </w:r>
      <w:proofErr w:type="gramEnd"/>
      <w:r w:rsidR="00D21348" w:rsidRPr="00BD2759">
        <w:rPr>
          <w:sz w:val="24"/>
          <w:szCs w:val="24"/>
        </w:rPr>
        <w:t xml:space="preserve"> обеспечения информирования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 о проводимых </w:t>
      </w:r>
      <w:r w:rsidR="000646CC">
        <w:rPr>
          <w:sz w:val="24"/>
          <w:szCs w:val="24"/>
        </w:rPr>
        <w:t>Исполнителем</w:t>
      </w:r>
      <w:r w:rsidR="00D21348" w:rsidRPr="00BD2759">
        <w:rPr>
          <w:sz w:val="24"/>
          <w:szCs w:val="24"/>
        </w:rPr>
        <w:t xml:space="preserve"> олимпиадах, конкурсах, интеллектуальных соревнованиях (далее – соревнования), иных мероприятий, в том числе </w:t>
      </w:r>
      <w:proofErr w:type="spellStart"/>
      <w:r w:rsidR="00D21348" w:rsidRPr="00BD2759">
        <w:rPr>
          <w:sz w:val="24"/>
          <w:szCs w:val="24"/>
        </w:rPr>
        <w:t>профориентационных</w:t>
      </w:r>
      <w:proofErr w:type="spellEnd"/>
      <w:r w:rsidR="00D21348" w:rsidRPr="00BD2759">
        <w:rPr>
          <w:sz w:val="24"/>
          <w:szCs w:val="24"/>
        </w:rPr>
        <w:t>, познавательных, образовательных и научных,</w:t>
      </w:r>
      <w:r w:rsidR="001815C3" w:rsidRPr="00BD2759">
        <w:rPr>
          <w:sz w:val="24"/>
          <w:szCs w:val="24"/>
        </w:rPr>
        <w:t xml:space="preserve"> и иных видах м</w:t>
      </w:r>
      <w:r w:rsidR="00392660" w:rsidRPr="00BD2759">
        <w:rPr>
          <w:sz w:val="24"/>
          <w:szCs w:val="24"/>
        </w:rPr>
        <w:t>е</w:t>
      </w:r>
      <w:r w:rsidR="001815C3" w:rsidRPr="00BD2759">
        <w:rPr>
          <w:sz w:val="24"/>
          <w:szCs w:val="24"/>
        </w:rPr>
        <w:t>роприятий</w:t>
      </w:r>
      <w:r w:rsidR="009B23E0">
        <w:rPr>
          <w:sz w:val="24"/>
          <w:szCs w:val="24"/>
        </w:rPr>
        <w:t xml:space="preserve"> </w:t>
      </w:r>
      <w:r w:rsidR="00392660" w:rsidRPr="00BD2759">
        <w:rPr>
          <w:sz w:val="24"/>
          <w:szCs w:val="24"/>
        </w:rPr>
        <w:t>не ограничиваясь</w:t>
      </w:r>
      <w:r w:rsidR="00D21348" w:rsidRPr="00BD2759">
        <w:rPr>
          <w:sz w:val="24"/>
          <w:szCs w:val="24"/>
        </w:rPr>
        <w:t xml:space="preserve"> (далее – мероприятия), выполняемых исследованиях, реализуемых проектах и их результатах; обеспечения действующего у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 уровня безопасности, в том числе действующего пропускного режима и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контроля его соблюдения, включая оформление различных пропусков, осуществления видеонаблюдения и видеозаписи на территории и в помещениях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; идентификации личности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; продвижения товаров, работ, услуг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 на рынке; осуществления уставной деятельности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; аккумуляции сведений о лицах, взаимодействующих с </w:t>
      </w:r>
      <w:r w:rsidR="000646CC">
        <w:rPr>
          <w:sz w:val="24"/>
          <w:szCs w:val="24"/>
        </w:rPr>
        <w:t>Исполнителем</w:t>
      </w:r>
      <w:r w:rsidR="00D21348" w:rsidRPr="00BD2759">
        <w:rPr>
          <w:sz w:val="24"/>
          <w:szCs w:val="24"/>
        </w:rPr>
        <w:t xml:space="preserve">, и последующего архивного хранения таких сведений в информационных системах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>, в том числе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обучении и междисциплинарной интеграции; применяемых </w:t>
      </w:r>
      <w:proofErr w:type="gramStart"/>
      <w:r w:rsidR="00D21348" w:rsidRPr="00BD2759">
        <w:rPr>
          <w:sz w:val="24"/>
          <w:szCs w:val="24"/>
        </w:rPr>
        <w:t>видах</w:t>
      </w:r>
      <w:proofErr w:type="gramEnd"/>
      <w:r w:rsidR="00D21348" w:rsidRPr="00BD2759">
        <w:rPr>
          <w:sz w:val="24"/>
          <w:szCs w:val="24"/>
        </w:rPr>
        <w:t xml:space="preserve"> учета и отчетности, в том числе бухгалтерского и налогового учета и отчетности, статистической отчетности и иным не</w:t>
      </w:r>
      <w:r w:rsidR="00D3763E">
        <w:rPr>
          <w:sz w:val="24"/>
          <w:szCs w:val="24"/>
        </w:rPr>
        <w:t> </w:t>
      </w:r>
      <w:r w:rsidR="00D21348" w:rsidRPr="001F392F">
        <w:rPr>
          <w:sz w:val="24"/>
          <w:szCs w:val="24"/>
        </w:rPr>
        <w:t>ограничиваясь</w:t>
      </w:r>
      <w:r w:rsidR="00606B3E" w:rsidRPr="001F392F">
        <w:rPr>
          <w:sz w:val="24"/>
          <w:szCs w:val="24"/>
        </w:rPr>
        <w:t>),</w:t>
      </w:r>
      <w:r w:rsidR="00606B3E">
        <w:rPr>
          <w:sz w:val="24"/>
          <w:szCs w:val="24"/>
        </w:rPr>
        <w:t xml:space="preserve"> так же </w:t>
      </w:r>
      <w:r w:rsidR="00606B3E" w:rsidRPr="00A97ADE">
        <w:rPr>
          <w:sz w:val="24"/>
          <w:szCs w:val="24"/>
        </w:rPr>
        <w:t>с целью заключения и исполнения Договора и в связи с Договором</w:t>
      </w:r>
      <w:r w:rsidR="00D21348" w:rsidRPr="00BD2759">
        <w:rPr>
          <w:sz w:val="24"/>
          <w:szCs w:val="24"/>
        </w:rPr>
        <w:t>.</w:t>
      </w:r>
    </w:p>
    <w:p w:rsidR="00E773A7" w:rsidRPr="00D3763E" w:rsidRDefault="00E773A7" w:rsidP="00192413">
      <w:pPr>
        <w:widowControl/>
        <w:tabs>
          <w:tab w:val="left" w:pos="1418"/>
        </w:tabs>
        <w:autoSpaceDE/>
        <w:autoSpaceDN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3763E">
        <w:rPr>
          <w:sz w:val="24"/>
          <w:szCs w:val="24"/>
        </w:rPr>
        <w:t xml:space="preserve">В перечень персональных данных </w:t>
      </w:r>
      <w:r w:rsidR="000646CC">
        <w:rPr>
          <w:sz w:val="24"/>
          <w:szCs w:val="24"/>
        </w:rPr>
        <w:t>Обучающегося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Заказчика</w:t>
      </w:r>
      <w:r w:rsidRPr="00D3763E">
        <w:rPr>
          <w:sz w:val="24"/>
          <w:szCs w:val="24"/>
        </w:rPr>
        <w:t xml:space="preserve">, обрабатываемых </w:t>
      </w:r>
      <w:r w:rsidR="000646CC">
        <w:rPr>
          <w:sz w:val="24"/>
          <w:szCs w:val="24"/>
        </w:rPr>
        <w:t>Исполнителем</w:t>
      </w:r>
      <w:r w:rsidRPr="00D3763E">
        <w:rPr>
          <w:sz w:val="24"/>
          <w:szCs w:val="24"/>
        </w:rPr>
        <w:t xml:space="preserve"> в указанных целях</w:t>
      </w:r>
      <w:r w:rsidR="00D3763E">
        <w:rPr>
          <w:sz w:val="24"/>
          <w:szCs w:val="24"/>
        </w:rPr>
        <w:t>,</w:t>
      </w:r>
      <w:r w:rsidRPr="00D3763E">
        <w:rPr>
          <w:sz w:val="24"/>
          <w:szCs w:val="24"/>
        </w:rPr>
        <w:t xml:space="preserve"> включаются следующие персональные данные: фамилия; имя; отчество;</w:t>
      </w:r>
      <w:r w:rsidR="009B23E0">
        <w:rPr>
          <w:sz w:val="24"/>
          <w:szCs w:val="24"/>
        </w:rPr>
        <w:t xml:space="preserve"> </w:t>
      </w:r>
      <w:r w:rsidRPr="00D3763E">
        <w:rPr>
          <w:sz w:val="24"/>
          <w:szCs w:val="24"/>
        </w:rPr>
        <w:t>дата</w:t>
      </w:r>
      <w:r w:rsidR="00606B3E" w:rsidRPr="00D3763E">
        <w:rPr>
          <w:sz w:val="24"/>
          <w:szCs w:val="24"/>
        </w:rPr>
        <w:t xml:space="preserve"> рождения</w:t>
      </w:r>
      <w:r w:rsidR="00D3763E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 мест</w:t>
      </w:r>
      <w:r w:rsidR="001447F6">
        <w:rPr>
          <w:sz w:val="24"/>
          <w:szCs w:val="24"/>
        </w:rPr>
        <w:t>е</w:t>
      </w:r>
      <w:r w:rsidRPr="00D3763E">
        <w:rPr>
          <w:sz w:val="24"/>
          <w:szCs w:val="24"/>
        </w:rPr>
        <w:t xml:space="preserve"> обучения в другой образовательной организации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образование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об успеваемости, в том числе по промежуточному контролю успеваемости и знаний, соответственно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адрес месту жительства</w:t>
      </w:r>
      <w:r w:rsidR="00606B3E" w:rsidRPr="00D3763E">
        <w:rPr>
          <w:sz w:val="24"/>
          <w:szCs w:val="24"/>
        </w:rPr>
        <w:t xml:space="preserve"> (по паспорту)</w:t>
      </w:r>
      <w:r w:rsidR="001447F6">
        <w:rPr>
          <w:sz w:val="24"/>
          <w:szCs w:val="24"/>
        </w:rPr>
        <w:t>;</w:t>
      </w:r>
      <w:r w:rsidR="00A74AA8">
        <w:rPr>
          <w:sz w:val="24"/>
          <w:szCs w:val="24"/>
        </w:rPr>
        <w:t xml:space="preserve"> </w:t>
      </w:r>
      <w:r w:rsidR="00606B3E" w:rsidRPr="00D3763E">
        <w:rPr>
          <w:sz w:val="24"/>
          <w:szCs w:val="24"/>
        </w:rPr>
        <w:t>адрес фактического</w:t>
      </w:r>
      <w:r w:rsidRPr="00D3763E">
        <w:rPr>
          <w:sz w:val="24"/>
          <w:szCs w:val="24"/>
        </w:rPr>
        <w:t xml:space="preserve"> проживания</w:t>
      </w:r>
      <w:r w:rsidR="001447F6">
        <w:rPr>
          <w:sz w:val="24"/>
          <w:szCs w:val="24"/>
        </w:rPr>
        <w:t>;</w:t>
      </w:r>
      <w:proofErr w:type="gramEnd"/>
      <w:r w:rsidRPr="00D3763E">
        <w:rPr>
          <w:sz w:val="24"/>
          <w:szCs w:val="24"/>
        </w:rPr>
        <w:t xml:space="preserve"> серия и номер документа, удостоверяющего личность или его заменяющего</w:t>
      </w:r>
      <w:r w:rsidR="00606B3E" w:rsidRPr="00D3763E">
        <w:rPr>
          <w:sz w:val="24"/>
          <w:szCs w:val="24"/>
        </w:rPr>
        <w:t xml:space="preserve"> (паспорт)</w:t>
      </w:r>
      <w:r w:rsidRPr="00D3763E">
        <w:rPr>
          <w:sz w:val="24"/>
          <w:szCs w:val="24"/>
        </w:rPr>
        <w:t>, а так же дата выдачи его выдачи и орган его выдавший; номер телефона (мобильный, домашний, рабочий); адрес электронной почты</w:t>
      </w:r>
      <w:r w:rsidR="00606B3E" w:rsidRPr="00D3763E">
        <w:rPr>
          <w:sz w:val="24"/>
          <w:szCs w:val="24"/>
        </w:rPr>
        <w:t xml:space="preserve"> (</w:t>
      </w:r>
      <w:r w:rsidR="00606B3E" w:rsidRPr="00D3763E">
        <w:rPr>
          <w:bCs/>
          <w:sz w:val="24"/>
          <w:szCs w:val="24"/>
          <w:lang w:val="en-US"/>
        </w:rPr>
        <w:t>e</w:t>
      </w:r>
      <w:r w:rsidR="00606B3E" w:rsidRPr="00D3763E">
        <w:rPr>
          <w:bCs/>
          <w:sz w:val="24"/>
          <w:szCs w:val="24"/>
        </w:rPr>
        <w:t>-</w:t>
      </w:r>
      <w:r w:rsidR="00606B3E" w:rsidRPr="00D3763E">
        <w:rPr>
          <w:bCs/>
          <w:sz w:val="24"/>
          <w:szCs w:val="24"/>
          <w:lang w:val="en-US"/>
        </w:rPr>
        <w:t>mail</w:t>
      </w:r>
      <w:r w:rsidR="00606B3E" w:rsidRPr="00D3763E">
        <w:rPr>
          <w:bCs/>
          <w:sz w:val="24"/>
          <w:szCs w:val="24"/>
        </w:rPr>
        <w:t>)</w:t>
      </w:r>
      <w:r w:rsidRPr="00D3763E">
        <w:rPr>
          <w:sz w:val="24"/>
          <w:szCs w:val="24"/>
        </w:rPr>
        <w:t>; ИНН; сведения об участии в олимпиадах, конкурсах, соревнованиях, и мероприятиях, проводимых Исполнителем и/или третьими лицами, о</w:t>
      </w:r>
      <w:r w:rsidR="001447F6">
        <w:rPr>
          <w:sz w:val="24"/>
          <w:szCs w:val="24"/>
        </w:rPr>
        <w:t> </w:t>
      </w:r>
      <w:r w:rsidRPr="00D3763E">
        <w:rPr>
          <w:sz w:val="24"/>
          <w:szCs w:val="24"/>
        </w:rPr>
        <w:t>результатах такого участия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 заключенном и оплаченном договоре, а также иные данные, предоставляемые </w:t>
      </w:r>
      <w:r w:rsidR="000646CC">
        <w:rPr>
          <w:sz w:val="24"/>
          <w:szCs w:val="24"/>
        </w:rPr>
        <w:t>Исполнителю</w:t>
      </w:r>
      <w:r w:rsidRPr="00D3763E">
        <w:rPr>
          <w:sz w:val="24"/>
          <w:szCs w:val="24"/>
        </w:rPr>
        <w:t xml:space="preserve"> в ходе или в </w:t>
      </w:r>
      <w:r w:rsidRPr="00D3763E">
        <w:rPr>
          <w:sz w:val="24"/>
          <w:szCs w:val="24"/>
        </w:rPr>
        <w:lastRenderedPageBreak/>
        <w:t xml:space="preserve">связи с </w:t>
      </w:r>
      <w:r w:rsidR="00606B3E" w:rsidRPr="00D3763E">
        <w:rPr>
          <w:sz w:val="24"/>
          <w:szCs w:val="24"/>
        </w:rPr>
        <w:t xml:space="preserve">заключением, </w:t>
      </w:r>
      <w:r w:rsidRPr="00D3763E">
        <w:rPr>
          <w:sz w:val="24"/>
          <w:szCs w:val="24"/>
        </w:rPr>
        <w:t>исполнением настоящего Договора и указанные в нем, либо обусловленные им.</w:t>
      </w:r>
    </w:p>
    <w:p w:rsidR="005E45D8" w:rsidRPr="00D3763E" w:rsidRDefault="005E45D8" w:rsidP="00192413">
      <w:pPr>
        <w:widowControl/>
        <w:tabs>
          <w:tab w:val="left" w:pos="1418"/>
        </w:tabs>
        <w:autoSpaceDE/>
        <w:autoSpaceDN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3763E">
        <w:rPr>
          <w:sz w:val="24"/>
          <w:szCs w:val="24"/>
        </w:rPr>
        <w:t xml:space="preserve">Согласие </w:t>
      </w:r>
      <w:r w:rsidR="000646CC">
        <w:rPr>
          <w:sz w:val="24"/>
          <w:szCs w:val="24"/>
        </w:rPr>
        <w:t>Заказчика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Обучающегося</w:t>
      </w:r>
      <w:r w:rsidRPr="00D3763E">
        <w:rPr>
          <w:sz w:val="24"/>
          <w:szCs w:val="24"/>
        </w:rPr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</w:t>
      </w:r>
      <w:r w:rsidR="001447F6">
        <w:rPr>
          <w:sz w:val="24"/>
          <w:szCs w:val="24"/>
        </w:rPr>
        <w:t> </w:t>
      </w:r>
      <w:r w:rsidRPr="00D3763E">
        <w:rPr>
          <w:sz w:val="24"/>
          <w:szCs w:val="24"/>
        </w:rPr>
        <w:t>отчетности, срок обработки которых составляет 75 (семьдесят пять) лет после расторжения настоящего Договора.</w:t>
      </w:r>
      <w:proofErr w:type="gramEnd"/>
    </w:p>
    <w:p w:rsidR="005E45D8" w:rsidRPr="00D3763E" w:rsidRDefault="000646CC" w:rsidP="00192413">
      <w:pPr>
        <w:widowControl/>
        <w:tabs>
          <w:tab w:val="left" w:pos="1418"/>
        </w:tabs>
        <w:autoSpaceDE/>
        <w:autoSpaceDN/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</w:t>
      </w:r>
      <w:r w:rsidR="005E45D8" w:rsidRPr="00D3763E">
        <w:rPr>
          <w:sz w:val="24"/>
          <w:szCs w:val="24"/>
        </w:rPr>
        <w:t xml:space="preserve"> вправе осуществлять </w:t>
      </w:r>
      <w:r w:rsidR="00606B3E" w:rsidRPr="00D3763E">
        <w:rPr>
          <w:sz w:val="24"/>
          <w:szCs w:val="24"/>
        </w:rPr>
        <w:t xml:space="preserve"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в том числе </w:t>
      </w:r>
      <w:r w:rsidR="005E45D8" w:rsidRPr="00D3763E">
        <w:rPr>
          <w:sz w:val="24"/>
          <w:szCs w:val="24"/>
        </w:rPr>
        <w:t>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proofErr w:type="gramEnd"/>
    </w:p>
    <w:p w:rsidR="005E45D8" w:rsidRPr="001447F6" w:rsidRDefault="000646CC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Заказчик</w:t>
      </w:r>
      <w:r w:rsidR="005E45D8" w:rsidRPr="001447F6">
        <w:rPr>
          <w:sz w:val="24"/>
          <w:szCs w:val="24"/>
        </w:rPr>
        <w:t xml:space="preserve"> своей волей и в своем интересе дает согласие абонента и адресата в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 xml:space="preserve">порядке ст.18 Федерального закона </w:t>
      </w:r>
      <w:r w:rsidR="001447F6" w:rsidRPr="001447F6">
        <w:rPr>
          <w:sz w:val="24"/>
          <w:szCs w:val="24"/>
        </w:rPr>
        <w:t>от 13.03.2006</w:t>
      </w:r>
      <w:r w:rsidR="005E45D8" w:rsidRPr="001447F6">
        <w:rPr>
          <w:sz w:val="24"/>
          <w:szCs w:val="24"/>
        </w:rPr>
        <w:t>№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 xml:space="preserve">38-ФЗ «О рекламе» и ст. 15 </w:t>
      </w:r>
      <w:r w:rsidR="001447F6" w:rsidRPr="001447F6">
        <w:rPr>
          <w:sz w:val="24"/>
          <w:szCs w:val="24"/>
        </w:rPr>
        <w:t xml:space="preserve">Федерального закона от 27.07.2006 </w:t>
      </w:r>
      <w:r w:rsidR="005E45D8" w:rsidRPr="001447F6">
        <w:rPr>
          <w:sz w:val="24"/>
          <w:szCs w:val="24"/>
        </w:rPr>
        <w:t>№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>152-ФЗ «О персональных данных» на получение от Исполнителя рекламы об Исполнителе на телефон, E-</w:t>
      </w:r>
      <w:proofErr w:type="spellStart"/>
      <w:r w:rsidR="005E45D8" w:rsidRPr="001447F6">
        <w:rPr>
          <w:sz w:val="24"/>
          <w:szCs w:val="24"/>
        </w:rPr>
        <w:t>mail</w:t>
      </w:r>
      <w:proofErr w:type="spellEnd"/>
      <w:r w:rsidR="005E45D8" w:rsidRPr="001447F6">
        <w:rPr>
          <w:sz w:val="24"/>
          <w:szCs w:val="24"/>
        </w:rPr>
        <w:t>, по всем его адресам, указанные в разделе 7 Договора, в том числе, не о</w:t>
      </w:r>
      <w:r w:rsidR="00DE7A5A">
        <w:rPr>
          <w:sz w:val="24"/>
          <w:szCs w:val="24"/>
        </w:rPr>
        <w:t>граничиваясь, с применением</w:t>
      </w:r>
      <w:proofErr w:type="gramEnd"/>
      <w:r w:rsidR="00DE7A5A">
        <w:rPr>
          <w:sz w:val="24"/>
          <w:szCs w:val="24"/>
        </w:rPr>
        <w:t xml:space="preserve"> смс</w:t>
      </w:r>
      <w:r w:rsidR="005E45D8" w:rsidRPr="001447F6">
        <w:rPr>
          <w:sz w:val="24"/>
          <w:szCs w:val="24"/>
        </w:rPr>
        <w:t>–рассылок, рассылки рекламно-информационных материалов.</w:t>
      </w:r>
    </w:p>
    <w:p w:rsidR="00A51B0B" w:rsidRPr="001447F6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pacing w:val="-6"/>
          <w:sz w:val="24"/>
          <w:szCs w:val="24"/>
        </w:rPr>
      </w:pPr>
      <w:r w:rsidRPr="001447F6">
        <w:rPr>
          <w:sz w:val="24"/>
          <w:szCs w:val="24"/>
        </w:rPr>
        <w:t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</w:t>
      </w:r>
      <w:r w:rsidR="001447F6">
        <w:rPr>
          <w:sz w:val="24"/>
          <w:szCs w:val="24"/>
        </w:rPr>
        <w:t> </w:t>
      </w:r>
      <w:r w:rsidRPr="001447F6">
        <w:rPr>
          <w:sz w:val="24"/>
          <w:szCs w:val="24"/>
        </w:rPr>
        <w:t xml:space="preserve">Исполнителем или после </w:t>
      </w:r>
      <w:r w:rsidRPr="001447F6">
        <w:rPr>
          <w:spacing w:val="-6"/>
          <w:sz w:val="24"/>
          <w:szCs w:val="24"/>
        </w:rPr>
        <w:t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:rsidR="00A51B0B" w:rsidRPr="0035461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Споры по </w:t>
      </w:r>
      <w:r w:rsidR="00F86D7A" w:rsidRPr="00354618">
        <w:rPr>
          <w:sz w:val="24"/>
          <w:szCs w:val="24"/>
        </w:rPr>
        <w:t>Д</w:t>
      </w:r>
      <w:r w:rsidRPr="00354618">
        <w:rPr>
          <w:sz w:val="24"/>
          <w:szCs w:val="24"/>
        </w:rPr>
        <w:t>оговору рассматриваются в установленном законом порядке.</w:t>
      </w:r>
    </w:p>
    <w:p w:rsidR="00A51B0B" w:rsidRPr="00354618" w:rsidRDefault="00DE7A5A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 ФП</w:t>
      </w:r>
      <w:r w:rsidR="00367BFB" w:rsidRPr="00354618">
        <w:rPr>
          <w:sz w:val="24"/>
          <w:szCs w:val="24"/>
        </w:rPr>
        <w:t xml:space="preserve">П не предоставляет </w:t>
      </w:r>
      <w:proofErr w:type="gramStart"/>
      <w:r w:rsidR="00E52F0F" w:rsidRPr="00354618">
        <w:rPr>
          <w:sz w:val="24"/>
          <w:szCs w:val="24"/>
        </w:rPr>
        <w:t>Обучающемуся</w:t>
      </w:r>
      <w:proofErr w:type="gramEnd"/>
      <w:r w:rsidR="00367BFB" w:rsidRPr="00354618">
        <w:rPr>
          <w:sz w:val="24"/>
          <w:szCs w:val="24"/>
        </w:rPr>
        <w:t xml:space="preserve"> преимущественного права при поступлении в НИУ ВШЭ на иные образовательные программы.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>Сведения, указанные в Договоре, соответствуют информации, размещенной на</w:t>
      </w:r>
      <w:r w:rsidR="00884137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 xml:space="preserve">официальном корпоративном сайте (портале) НИУ ВШЭ по адресу: </w:t>
      </w:r>
      <w:hyperlink r:id="rId11" w:history="1">
        <w:r w:rsidR="00DC546C" w:rsidRPr="00354618">
          <w:rPr>
            <w:sz w:val="24"/>
            <w:szCs w:val="24"/>
          </w:rPr>
          <w:t>www.hse.ru</w:t>
        </w:r>
      </w:hyperlink>
      <w:r w:rsidR="00DE7A5A">
        <w:rPr>
          <w:sz w:val="24"/>
          <w:szCs w:val="24"/>
        </w:rPr>
        <w:t xml:space="preserve"> </w:t>
      </w:r>
      <w:r w:rsidRPr="00354618">
        <w:rPr>
          <w:sz w:val="24"/>
          <w:szCs w:val="24"/>
        </w:rPr>
        <w:t>на дату заключения Договора.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54618">
        <w:rPr>
          <w:sz w:val="24"/>
          <w:szCs w:val="24"/>
        </w:rPr>
        <w:t>приказа</w:t>
      </w:r>
      <w:proofErr w:type="gramEnd"/>
      <w:r w:rsidRPr="00354618">
        <w:rPr>
          <w:sz w:val="24"/>
          <w:szCs w:val="24"/>
        </w:rPr>
        <w:t xml:space="preserve"> о зачислении </w:t>
      </w:r>
      <w:r w:rsidR="00E52F0F" w:rsidRPr="00354618">
        <w:rPr>
          <w:sz w:val="24"/>
          <w:szCs w:val="24"/>
        </w:rPr>
        <w:t>Обучающегося</w:t>
      </w:r>
      <w:r w:rsidR="00884137" w:rsidRPr="00354618">
        <w:rPr>
          <w:sz w:val="24"/>
          <w:szCs w:val="24"/>
        </w:rPr>
        <w:br/>
      </w:r>
      <w:r w:rsidRPr="00354618">
        <w:rPr>
          <w:sz w:val="24"/>
          <w:szCs w:val="24"/>
        </w:rPr>
        <w:t xml:space="preserve">в НИУ ВШЭ до даты издания приказа об окончании обучения или отчислении </w:t>
      </w:r>
      <w:r w:rsidR="00E52F0F" w:rsidRPr="00354618">
        <w:rPr>
          <w:sz w:val="24"/>
          <w:szCs w:val="24"/>
        </w:rPr>
        <w:t>Обучающегося</w:t>
      </w:r>
      <w:r w:rsidRPr="00354618">
        <w:rPr>
          <w:sz w:val="24"/>
          <w:szCs w:val="24"/>
        </w:rPr>
        <w:t xml:space="preserve"> из</w:t>
      </w:r>
      <w:r w:rsidR="00884137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НИУ ВШЭ.</w:t>
      </w:r>
    </w:p>
    <w:p w:rsidR="00215C62" w:rsidRPr="00A97ADE" w:rsidRDefault="00215C62" w:rsidP="008B3896">
      <w:pPr>
        <w:pStyle w:val="af6"/>
        <w:tabs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CD49ED" w:rsidRPr="00A97ADE" w:rsidRDefault="00367BFB" w:rsidP="00354618">
      <w:pPr>
        <w:pStyle w:val="af6"/>
        <w:numPr>
          <w:ilvl w:val="0"/>
          <w:numId w:val="15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АДРЕСА И РЕКВИЗИТЫ СТОРОН</w:t>
      </w:r>
    </w:p>
    <w:p w:rsidR="00AF48ED" w:rsidRPr="00A97ADE" w:rsidRDefault="00367BFB" w:rsidP="008817D8">
      <w:pPr>
        <w:spacing w:line="240" w:lineRule="auto"/>
        <w:ind w:firstLine="567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>Исполнитель:</w:t>
      </w:r>
    </w:p>
    <w:tbl>
      <w:tblPr>
        <w:tblW w:w="0" w:type="auto"/>
        <w:tblInd w:w="-8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0"/>
        <w:gridCol w:w="3319"/>
        <w:gridCol w:w="5500"/>
        <w:gridCol w:w="604"/>
      </w:tblGrid>
      <w:tr w:rsidR="00AF48ED" w:rsidRPr="00A97ADE" w:rsidTr="00D6541B">
        <w:trPr>
          <w:gridBefore w:val="1"/>
          <w:wBefore w:w="1475" w:type="dxa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8" w:rsidRDefault="00542998" w:rsidP="00884137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      </w:r>
            <w:r w:rsidR="00884137" w:rsidRPr="006247A8">
              <w:rPr>
                <w:sz w:val="24"/>
                <w:szCs w:val="24"/>
              </w:rPr>
              <w:t>НИУ</w:t>
            </w:r>
            <w:r w:rsidR="000C53CC">
              <w:rPr>
                <w:sz w:val="24"/>
                <w:szCs w:val="24"/>
              </w:rPr>
              <w:t> </w:t>
            </w:r>
            <w:r w:rsidR="00884137" w:rsidRPr="006247A8">
              <w:rPr>
                <w:sz w:val="24"/>
                <w:szCs w:val="24"/>
              </w:rPr>
              <w:t>ВШЭ</w:t>
            </w:r>
            <w:r w:rsidR="000C53CC">
              <w:rPr>
                <w:sz w:val="24"/>
                <w:szCs w:val="24"/>
              </w:rPr>
              <w:t> </w:t>
            </w:r>
            <w:r w:rsidR="00884137" w:rsidRPr="006247A8">
              <w:rPr>
                <w:sz w:val="24"/>
                <w:szCs w:val="24"/>
              </w:rPr>
              <w:t>–</w:t>
            </w:r>
            <w:r w:rsidR="000C53CC">
              <w:rPr>
                <w:sz w:val="24"/>
                <w:szCs w:val="24"/>
              </w:rPr>
              <w:t> </w:t>
            </w:r>
            <w:r w:rsidR="00884137" w:rsidRPr="006247A8">
              <w:rPr>
                <w:sz w:val="24"/>
                <w:szCs w:val="24"/>
              </w:rPr>
              <w:t>Пермь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Место нахождения: 101000, г. Москва, ул. Мясницкая, д. 20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Место нахождения НИУ ВШЭ – Пермь, почтовый адрес: 614070, г. Пермь, ул.</w:t>
            </w:r>
            <w:r w:rsidR="00C00B28">
              <w:rPr>
                <w:sz w:val="24"/>
                <w:szCs w:val="24"/>
              </w:rPr>
              <w:t> </w:t>
            </w:r>
            <w:r w:rsidRPr="006247A8">
              <w:rPr>
                <w:sz w:val="24"/>
                <w:szCs w:val="24"/>
              </w:rPr>
              <w:t>Студенческая, д. 38.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Телефон: (342) 205-52-5</w:t>
            </w:r>
            <w:r w:rsidR="00A06A53">
              <w:rPr>
                <w:sz w:val="24"/>
                <w:szCs w:val="24"/>
              </w:rPr>
              <w:t>2</w:t>
            </w:r>
          </w:p>
          <w:p w:rsidR="006247A8" w:rsidRPr="00C9751A" w:rsidRDefault="006247A8" w:rsidP="00884137">
            <w:pPr>
              <w:jc w:val="both"/>
              <w:rPr>
                <w:sz w:val="24"/>
                <w:szCs w:val="24"/>
                <w:lang w:val="en-US"/>
              </w:rPr>
            </w:pPr>
            <w:r w:rsidRPr="00C9751A">
              <w:rPr>
                <w:sz w:val="24"/>
                <w:szCs w:val="24"/>
                <w:lang w:val="en-US"/>
              </w:rPr>
              <w:t>e-mail:</w:t>
            </w:r>
            <w:r w:rsidRPr="00C9751A">
              <w:rPr>
                <w:sz w:val="32"/>
                <w:szCs w:val="24"/>
                <w:lang w:val="en-US"/>
              </w:rPr>
              <w:t xml:space="preserve"> </w:t>
            </w:r>
            <w:hyperlink r:id="rId12" w:history="1">
              <w:r w:rsidR="00C9751A" w:rsidRPr="00C9751A">
                <w:rPr>
                  <w:rStyle w:val="ac"/>
                  <w:sz w:val="24"/>
                  <w:szCs w:val="24"/>
                  <w:lang w:val="en-US"/>
                </w:rPr>
                <w:t>fpp@hse.ru</w:t>
              </w:r>
            </w:hyperlink>
          </w:p>
          <w:p w:rsidR="006247A8" w:rsidRPr="00C9751A" w:rsidRDefault="006247A8" w:rsidP="00884137">
            <w:pPr>
              <w:jc w:val="both"/>
              <w:rPr>
                <w:sz w:val="24"/>
                <w:szCs w:val="24"/>
                <w:lang w:val="en-US"/>
              </w:rPr>
            </w:pPr>
            <w:r w:rsidRPr="006247A8">
              <w:rPr>
                <w:sz w:val="24"/>
                <w:szCs w:val="24"/>
              </w:rPr>
              <w:t>ОГРН</w:t>
            </w:r>
            <w:r w:rsidRPr="00C9751A">
              <w:rPr>
                <w:sz w:val="24"/>
                <w:szCs w:val="24"/>
                <w:lang w:val="en-US"/>
              </w:rPr>
              <w:t xml:space="preserve"> 1027739630401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ИНН – 7714030726 КПП - 590602001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Банковские реквизиты: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proofErr w:type="gramStart"/>
            <w:r w:rsidRPr="006247A8">
              <w:rPr>
                <w:sz w:val="24"/>
                <w:szCs w:val="24"/>
              </w:rPr>
              <w:t>р</w:t>
            </w:r>
            <w:proofErr w:type="gramEnd"/>
            <w:r w:rsidRPr="006247A8">
              <w:rPr>
                <w:sz w:val="24"/>
                <w:szCs w:val="24"/>
              </w:rPr>
              <w:t>/с 40503810649774000003 в Волго-Вятском банке ПАО Сбербанк г. Нижний-</w:t>
            </w:r>
            <w:r w:rsidRPr="006247A8">
              <w:rPr>
                <w:sz w:val="24"/>
                <w:szCs w:val="24"/>
              </w:rPr>
              <w:lastRenderedPageBreak/>
              <w:t>Новгород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Получатель - </w:t>
            </w:r>
            <w:r w:rsidR="00884137" w:rsidRPr="006247A8">
              <w:rPr>
                <w:sz w:val="24"/>
                <w:szCs w:val="24"/>
              </w:rPr>
              <w:t>НИУ ВШЭ – Пермь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БИК 042202603 к/с 30101810900000000603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ОКТМО 57701000</w:t>
            </w:r>
          </w:p>
          <w:p w:rsidR="00A51B0B" w:rsidRPr="00A97ADE" w:rsidRDefault="006247A8" w:rsidP="00884137">
            <w:pPr>
              <w:jc w:val="both"/>
              <w:rPr>
                <w:bCs/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ОКПО 48411971</w:t>
            </w:r>
          </w:p>
        </w:tc>
      </w:tr>
      <w:tr w:rsidR="00AF48ED" w:rsidRPr="00A97ADE" w:rsidTr="00D6541B">
        <w:trPr>
          <w:gridBefore w:val="1"/>
          <w:wBefore w:w="1475" w:type="dxa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D7" w:rsidRPr="00A97ADE" w:rsidRDefault="00E549D7" w:rsidP="00E549D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F48ED" w:rsidRPr="00A97ADE" w:rsidTr="00D6541B">
        <w:trPr>
          <w:gridBefore w:val="1"/>
          <w:wBefore w:w="1475" w:type="dxa"/>
          <w:trHeight w:val="68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6D" w:rsidRPr="00A97ADE" w:rsidRDefault="00C14D6D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>При оплате указывать назначение платежа:</w:t>
            </w:r>
          </w:p>
          <w:p w:rsidR="00C14D6D" w:rsidRDefault="00C14D6D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 xml:space="preserve">Оплата по Договору </w:t>
            </w:r>
            <w:r w:rsidR="00A06A53">
              <w:rPr>
                <w:bCs/>
                <w:sz w:val="24"/>
                <w:szCs w:val="24"/>
              </w:rPr>
              <w:t>оферты об образовании</w:t>
            </w:r>
          </w:p>
          <w:p w:rsidR="00A74AA8" w:rsidRDefault="00A74AA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A74AA8" w:rsidRDefault="00A74AA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A74AA8" w:rsidRDefault="00A74AA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«</w:t>
            </w:r>
            <w:r w:rsidRPr="00A74AA8">
              <w:rPr>
                <w:b/>
                <w:bCs/>
                <w:sz w:val="24"/>
                <w:szCs w:val="24"/>
                <w:u w:val="single"/>
              </w:rPr>
              <w:t>Заказчик»:</w:t>
            </w:r>
            <w:r w:rsidRPr="00A74AA8">
              <w:rPr>
                <w:b/>
                <w:bCs/>
                <w:sz w:val="24"/>
                <w:szCs w:val="24"/>
              </w:rPr>
              <w:t xml:space="preserve"> </w:t>
            </w:r>
            <w:r w:rsidRPr="00A74AA8">
              <w:rPr>
                <w:bCs/>
                <w:sz w:val="24"/>
                <w:szCs w:val="24"/>
              </w:rPr>
              <w:t>фамилия, имя, отчество (при наличии), дата рождения, паспорт (серия, номер,  кем выдан, дата выдачи),</w:t>
            </w:r>
            <w:r w:rsidR="00D6541B">
              <w:rPr>
                <w:bCs/>
                <w:sz w:val="24"/>
                <w:szCs w:val="24"/>
              </w:rPr>
              <w:t xml:space="preserve"> телефон,</w:t>
            </w:r>
            <w:r w:rsidRPr="00A74AA8">
              <w:rPr>
                <w:bCs/>
                <w:sz w:val="24"/>
                <w:szCs w:val="24"/>
              </w:rPr>
              <w:t xml:space="preserve"> </w:t>
            </w:r>
            <w:r w:rsidR="00D6541B">
              <w:rPr>
                <w:bCs/>
                <w:sz w:val="24"/>
                <w:szCs w:val="24"/>
              </w:rPr>
              <w:t>e-</w:t>
            </w:r>
            <w:proofErr w:type="spellStart"/>
            <w:r w:rsidR="00D6541B">
              <w:rPr>
                <w:bCs/>
                <w:sz w:val="24"/>
                <w:szCs w:val="24"/>
              </w:rPr>
              <w:t>mail</w:t>
            </w:r>
            <w:proofErr w:type="spellEnd"/>
            <w:r w:rsidR="00D6541B">
              <w:rPr>
                <w:bCs/>
                <w:sz w:val="24"/>
                <w:szCs w:val="24"/>
              </w:rPr>
              <w:t>, ИНН, адрес места жительства, адрес фактического проживания</w:t>
            </w:r>
            <w:r w:rsidRPr="00A74AA8">
              <w:rPr>
                <w:bCs/>
                <w:sz w:val="24"/>
                <w:szCs w:val="24"/>
              </w:rPr>
              <w:t xml:space="preserve"> указаны Заказчиком </w:t>
            </w:r>
            <w:r w:rsidR="009909A6">
              <w:rPr>
                <w:bCs/>
                <w:sz w:val="24"/>
                <w:szCs w:val="24"/>
              </w:rPr>
              <w:t>в регистрационной форме на сайте.</w:t>
            </w:r>
            <w:proofErr w:type="gramEnd"/>
          </w:p>
          <w:p w:rsidR="00DF7B20" w:rsidRDefault="00D6541B" w:rsidP="00A74AA8">
            <w:pPr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6541B">
              <w:rPr>
                <w:b/>
                <w:sz w:val="24"/>
                <w:szCs w:val="24"/>
              </w:rPr>
              <w:t>Обучающийся</w:t>
            </w:r>
            <w:r>
              <w:rPr>
                <w:sz w:val="24"/>
                <w:szCs w:val="24"/>
              </w:rPr>
              <w:t xml:space="preserve">»: </w:t>
            </w:r>
            <w:r w:rsidRPr="00A74AA8">
              <w:rPr>
                <w:bCs/>
                <w:sz w:val="24"/>
                <w:szCs w:val="24"/>
              </w:rPr>
              <w:t>фамилия, имя, отчество (при наличии),</w:t>
            </w:r>
            <w:r>
              <w:rPr>
                <w:bCs/>
                <w:sz w:val="24"/>
                <w:szCs w:val="24"/>
              </w:rPr>
              <w:t xml:space="preserve"> дата рождения, телефон, адрес места жительства указаны Заказчиком </w:t>
            </w:r>
            <w:r w:rsidR="009909A6">
              <w:rPr>
                <w:bCs/>
                <w:sz w:val="24"/>
                <w:szCs w:val="24"/>
              </w:rPr>
              <w:t>в регистрационной форме на сайте.</w:t>
            </w:r>
          </w:p>
          <w:p w:rsidR="00D6541B" w:rsidRPr="00A97ADE" w:rsidRDefault="00D6541B" w:rsidP="00A74AA8">
            <w:pPr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</w:p>
        </w:tc>
      </w:tr>
      <w:tr w:rsidR="006247A8" w:rsidRPr="009B23E0" w:rsidTr="00057C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30" w:type="dxa"/>
        </w:trPr>
        <w:tc>
          <w:tcPr>
            <w:tcW w:w="4854" w:type="dxa"/>
            <w:gridSpan w:val="2"/>
          </w:tcPr>
          <w:p w:rsidR="00A74AA8" w:rsidRPr="00A74AA8" w:rsidRDefault="00A74AA8" w:rsidP="00A74AA8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 w:rsidRPr="00A74AA8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 w:rsidRPr="00A74AA8">
              <w:rPr>
                <w:b/>
                <w:bCs/>
                <w:sz w:val="24"/>
                <w:szCs w:val="24"/>
              </w:rPr>
              <w:t>НИУ ВШЭ</w:t>
            </w: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 w:rsidRPr="00A74AA8">
              <w:rPr>
                <w:b/>
                <w:bCs/>
                <w:sz w:val="24"/>
                <w:szCs w:val="24"/>
              </w:rPr>
              <w:t>______________/</w:t>
            </w:r>
            <w:r w:rsidR="00057C31">
              <w:rPr>
                <w:b/>
                <w:bCs/>
                <w:sz w:val="24"/>
                <w:szCs w:val="24"/>
              </w:rPr>
              <w:t>А.В. Оболонская</w:t>
            </w:r>
          </w:p>
          <w:p w:rsidR="00A74AA8" w:rsidRDefault="00A74AA8" w:rsidP="00BF318F">
            <w:pPr>
              <w:ind w:left="856" w:hanging="5"/>
              <w:rPr>
                <w:b/>
                <w:bCs/>
                <w:sz w:val="24"/>
                <w:szCs w:val="24"/>
                <w:highlight w:val="yellow"/>
              </w:rPr>
            </w:pPr>
          </w:p>
          <w:p w:rsidR="006247A8" w:rsidRPr="009B23E0" w:rsidRDefault="006247A8" w:rsidP="00D6541B">
            <w:pPr>
              <w:rPr>
                <w:b/>
                <w:highlight w:val="yellow"/>
              </w:rPr>
            </w:pPr>
          </w:p>
        </w:tc>
        <w:tc>
          <w:tcPr>
            <w:tcW w:w="5794" w:type="dxa"/>
          </w:tcPr>
          <w:p w:rsidR="006247A8" w:rsidRPr="009B23E0" w:rsidRDefault="006247A8" w:rsidP="00BF318F">
            <w:pPr>
              <w:spacing w:line="240" w:lineRule="exact"/>
              <w:ind w:left="572" w:hanging="5"/>
              <w:rPr>
                <w:b/>
                <w:highlight w:val="yellow"/>
              </w:rPr>
            </w:pPr>
          </w:p>
        </w:tc>
      </w:tr>
    </w:tbl>
    <w:p w:rsidR="006247A8" w:rsidRPr="005260FF" w:rsidRDefault="005260FF" w:rsidP="005260FF">
      <w:pPr>
        <w:spacing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Акцепт оферты Заказчиком </w:t>
      </w:r>
      <w:r w:rsidRPr="005260FF">
        <w:rPr>
          <w:b/>
          <w:bCs/>
          <w:sz w:val="24"/>
          <w:szCs w:val="24"/>
        </w:rPr>
        <w:t xml:space="preserve">подтверждает, ознакомление </w:t>
      </w:r>
      <w:r>
        <w:rPr>
          <w:b/>
          <w:bCs/>
          <w:sz w:val="24"/>
          <w:szCs w:val="24"/>
        </w:rPr>
        <w:t xml:space="preserve">Заказчиком </w:t>
      </w:r>
      <w:r w:rsidRPr="005260FF">
        <w:rPr>
          <w:b/>
          <w:bCs/>
          <w:sz w:val="24"/>
          <w:szCs w:val="24"/>
        </w:rPr>
        <w:t>Обучающегося с условиями настоящего Договора, а также свое ознакомление и ознакомление Обучающегося с документами и информацией указанными в п. 4.1.2 настоящего Договора.</w:t>
      </w:r>
    </w:p>
    <w:p w:rsidR="0045757D" w:rsidRDefault="0045757D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lastRenderedPageBreak/>
        <w:t xml:space="preserve">Приложение № 1 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t>к договору №______ от «__»_____20__ г</w:t>
      </w:r>
      <w:r w:rsidR="0045757D">
        <w:rPr>
          <w:bCs/>
          <w:sz w:val="22"/>
          <w:szCs w:val="22"/>
        </w:rPr>
        <w:t>ода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АКТ 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>сдачи-приемки оказанных услуг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к договору № _________ от «___»_________ 20__ </w:t>
      </w:r>
      <w:r w:rsidR="0045757D">
        <w:rPr>
          <w:b/>
          <w:sz w:val="24"/>
          <w:szCs w:val="20"/>
        </w:rPr>
        <w:t>года</w:t>
      </w:r>
      <w:r w:rsidRPr="008E5BF5">
        <w:rPr>
          <w:b/>
          <w:sz w:val="24"/>
          <w:szCs w:val="20"/>
        </w:rPr>
        <w:t xml:space="preserve"> (далее – Договор)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8E5BF5" w:rsidRPr="008E5BF5" w:rsidRDefault="008E5BF5" w:rsidP="0045757D">
      <w:pPr>
        <w:widowControl/>
        <w:adjustRightInd w:val="0"/>
        <w:spacing w:line="240" w:lineRule="auto"/>
        <w:ind w:firstLine="0"/>
        <w:jc w:val="center"/>
        <w:rPr>
          <w:bCs/>
          <w:sz w:val="22"/>
          <w:szCs w:val="20"/>
        </w:rPr>
      </w:pPr>
      <w:r w:rsidRPr="008E5BF5">
        <w:rPr>
          <w:sz w:val="22"/>
          <w:szCs w:val="20"/>
        </w:rPr>
        <w:t>г.</w:t>
      </w:r>
      <w:r w:rsidR="0045757D">
        <w:rPr>
          <w:sz w:val="22"/>
          <w:szCs w:val="20"/>
        </w:rPr>
        <w:t> </w:t>
      </w:r>
      <w:r w:rsidRPr="008E5BF5">
        <w:rPr>
          <w:sz w:val="22"/>
          <w:szCs w:val="20"/>
        </w:rPr>
        <w:t>Пермь</w:t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Pr="008E5BF5">
        <w:rPr>
          <w:bCs/>
          <w:sz w:val="22"/>
          <w:szCs w:val="20"/>
        </w:rPr>
        <w:t>«____» __________ 20__ г</w:t>
      </w:r>
      <w:r w:rsidR="0045757D">
        <w:rPr>
          <w:bCs/>
          <w:sz w:val="22"/>
          <w:szCs w:val="20"/>
        </w:rPr>
        <w:t>ода</w:t>
      </w:r>
    </w:p>
    <w:p w:rsidR="008E5BF5" w:rsidRPr="008E5BF5" w:rsidRDefault="008E5BF5" w:rsidP="008E5BF5">
      <w:pPr>
        <w:widowControl/>
        <w:adjustRightInd w:val="0"/>
        <w:spacing w:line="240" w:lineRule="auto"/>
        <w:ind w:firstLine="0"/>
        <w:jc w:val="right"/>
        <w:rPr>
          <w:bCs/>
          <w:sz w:val="20"/>
          <w:szCs w:val="20"/>
        </w:rPr>
      </w:pPr>
    </w:p>
    <w:p w:rsidR="0016454D" w:rsidRPr="00F52347" w:rsidRDefault="0016454D" w:rsidP="00057C31">
      <w:pPr>
        <w:widowControl/>
        <w:autoSpaceDE/>
        <w:autoSpaceDN/>
        <w:spacing w:line="240" w:lineRule="auto"/>
        <w:ind w:firstLine="0"/>
        <w:jc w:val="both"/>
        <w:rPr>
          <w:sz w:val="23"/>
          <w:szCs w:val="23"/>
        </w:rPr>
      </w:pPr>
      <w:proofErr w:type="gramStart"/>
      <w:r w:rsidRPr="00F52347">
        <w:rPr>
          <w:sz w:val="23"/>
          <w:szCs w:val="23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F52347">
        <w:rPr>
          <w:spacing w:val="-6"/>
          <w:sz w:val="23"/>
          <w:szCs w:val="23"/>
        </w:rPr>
        <w:t>, именуемое в</w:t>
      </w:r>
      <w:r w:rsidR="0045757D" w:rsidRPr="00F52347">
        <w:rPr>
          <w:spacing w:val="-6"/>
          <w:sz w:val="23"/>
          <w:szCs w:val="23"/>
        </w:rPr>
        <w:t> </w:t>
      </w:r>
      <w:r w:rsidRPr="00F52347">
        <w:rPr>
          <w:spacing w:val="-6"/>
          <w:sz w:val="23"/>
          <w:szCs w:val="23"/>
        </w:rPr>
        <w:t xml:space="preserve">дальнейшем «Исполнитель» или «НИУ ВШЭ», на основании </w:t>
      </w:r>
      <w:r w:rsidRPr="00F52347">
        <w:rPr>
          <w:sz w:val="23"/>
          <w:szCs w:val="23"/>
        </w:rPr>
        <w:t>лицензии</w:t>
      </w:r>
      <w:r w:rsidR="002E6AEB" w:rsidRPr="00F52347">
        <w:rPr>
          <w:sz w:val="23"/>
          <w:szCs w:val="23"/>
        </w:rPr>
        <w:t xml:space="preserve"> </w:t>
      </w:r>
      <w:r w:rsidRPr="00F52347">
        <w:rPr>
          <w:sz w:val="23"/>
          <w:szCs w:val="23"/>
        </w:rPr>
        <w:t xml:space="preserve">на осуществление образовательной деятельности  от </w:t>
      </w:r>
      <w:r w:rsidR="00057C31" w:rsidRPr="00057C31">
        <w:rPr>
          <w:sz w:val="23"/>
          <w:szCs w:val="23"/>
        </w:rPr>
        <w:t>«24» мая 2017 года № 2593</w:t>
      </w:r>
      <w:r w:rsidRPr="00F52347">
        <w:rPr>
          <w:sz w:val="23"/>
          <w:szCs w:val="23"/>
        </w:rPr>
        <w:t>,</w:t>
      </w:r>
      <w:r w:rsidRPr="00F52347">
        <w:rPr>
          <w:spacing w:val="-6"/>
          <w:sz w:val="23"/>
          <w:szCs w:val="23"/>
        </w:rPr>
        <w:t xml:space="preserve"> выданной Федеральной службой по надзору в сфере образования и науки бессрочно, </w:t>
      </w:r>
      <w:r w:rsidRPr="00F52347">
        <w:rPr>
          <w:sz w:val="23"/>
          <w:szCs w:val="23"/>
        </w:rPr>
        <w:t>в</w:t>
      </w:r>
      <w:r w:rsidR="0045757D" w:rsidRPr="00F52347">
        <w:rPr>
          <w:sz w:val="23"/>
          <w:szCs w:val="23"/>
        </w:rPr>
        <w:t> </w:t>
      </w:r>
      <w:r w:rsidRPr="00F52347">
        <w:rPr>
          <w:sz w:val="23"/>
          <w:szCs w:val="23"/>
        </w:rPr>
        <w:t>лице</w:t>
      </w:r>
      <w:r w:rsidR="00057C31" w:rsidRPr="00057C31">
        <w:rPr>
          <w:sz w:val="24"/>
          <w:szCs w:val="24"/>
        </w:rPr>
        <w:t xml:space="preserve"> </w:t>
      </w:r>
      <w:r w:rsidR="00057C31" w:rsidRPr="00057C31">
        <w:rPr>
          <w:sz w:val="23"/>
          <w:szCs w:val="23"/>
        </w:rPr>
        <w:t xml:space="preserve">заместителя директора НИУ ВШЭ – Пермь </w:t>
      </w:r>
      <w:proofErr w:type="spellStart"/>
      <w:r w:rsidR="00057C31" w:rsidRPr="00057C31">
        <w:rPr>
          <w:sz w:val="23"/>
          <w:szCs w:val="23"/>
        </w:rPr>
        <w:t>Оболонской</w:t>
      </w:r>
      <w:proofErr w:type="spellEnd"/>
      <w:r w:rsidR="00057C31" w:rsidRPr="00057C31">
        <w:rPr>
          <w:sz w:val="23"/>
          <w:szCs w:val="23"/>
        </w:rPr>
        <w:t xml:space="preserve"> Аллы Владимировны, действующего на основании доверенности от «23</w:t>
      </w:r>
      <w:proofErr w:type="gramEnd"/>
      <w:r w:rsidR="00057C31" w:rsidRPr="00057C31">
        <w:rPr>
          <w:sz w:val="23"/>
          <w:szCs w:val="23"/>
        </w:rPr>
        <w:t>» апреля 2020 года № 8.2.6.9-09/2304-03</w:t>
      </w:r>
      <w:r w:rsidRPr="00F52347">
        <w:rPr>
          <w:sz w:val="23"/>
          <w:szCs w:val="23"/>
        </w:rPr>
        <w:t>, с одной стороны, и гр. _______________________________</w:t>
      </w:r>
      <w:r w:rsidR="0045757D" w:rsidRPr="00F52347">
        <w:rPr>
          <w:sz w:val="23"/>
          <w:szCs w:val="23"/>
        </w:rPr>
        <w:t>__________</w:t>
      </w:r>
      <w:r w:rsidRPr="00F52347">
        <w:rPr>
          <w:sz w:val="23"/>
          <w:szCs w:val="23"/>
        </w:rPr>
        <w:t>,</w:t>
      </w:r>
    </w:p>
    <w:p w:rsidR="0016454D" w:rsidRPr="00F52347" w:rsidRDefault="0016454D" w:rsidP="0045757D">
      <w:pPr>
        <w:spacing w:line="240" w:lineRule="auto"/>
        <w:ind w:firstLine="0"/>
        <w:jc w:val="center"/>
        <w:rPr>
          <w:sz w:val="23"/>
          <w:szCs w:val="23"/>
          <w:vertAlign w:val="subscript"/>
        </w:rPr>
      </w:pPr>
      <w:r w:rsidRPr="00F52347">
        <w:rPr>
          <w:sz w:val="23"/>
          <w:szCs w:val="23"/>
          <w:vertAlign w:val="subscript"/>
        </w:rPr>
        <w:t>(фамилия, имя, отчество (при наличии) Заказчика)</w:t>
      </w:r>
    </w:p>
    <w:p w:rsidR="0016454D" w:rsidRPr="00F52347" w:rsidRDefault="0016454D" w:rsidP="0016454D">
      <w:pPr>
        <w:spacing w:line="240" w:lineRule="auto"/>
        <w:ind w:firstLine="0"/>
        <w:jc w:val="both"/>
        <w:rPr>
          <w:sz w:val="23"/>
          <w:szCs w:val="23"/>
        </w:rPr>
      </w:pPr>
    </w:p>
    <w:p w:rsidR="0016454D" w:rsidRPr="00F52347" w:rsidRDefault="0016454D" w:rsidP="0016454D">
      <w:pPr>
        <w:spacing w:line="240" w:lineRule="auto"/>
        <w:ind w:firstLine="0"/>
        <w:jc w:val="both"/>
        <w:rPr>
          <w:sz w:val="23"/>
          <w:szCs w:val="23"/>
        </w:rPr>
      </w:pPr>
      <w:r w:rsidRPr="00F52347">
        <w:rPr>
          <w:bCs/>
          <w:sz w:val="23"/>
          <w:szCs w:val="23"/>
        </w:rPr>
        <w:t>именуемый</w:t>
      </w:r>
      <w:proofErr w:type="gramStart"/>
      <w:r w:rsidRPr="00F52347">
        <w:rPr>
          <w:bCs/>
          <w:sz w:val="23"/>
          <w:szCs w:val="23"/>
        </w:rPr>
        <w:t xml:space="preserve"> (-</w:t>
      </w:r>
      <w:proofErr w:type="spellStart"/>
      <w:proofErr w:type="gramEnd"/>
      <w:r w:rsidRPr="00F52347">
        <w:rPr>
          <w:bCs/>
          <w:sz w:val="23"/>
          <w:szCs w:val="23"/>
        </w:rPr>
        <w:t>ая</w:t>
      </w:r>
      <w:proofErr w:type="spellEnd"/>
      <w:r w:rsidRPr="00F52347">
        <w:rPr>
          <w:bCs/>
          <w:sz w:val="23"/>
          <w:szCs w:val="23"/>
        </w:rPr>
        <w:t>) в дальнейшем «Заказчик»,</w:t>
      </w:r>
      <w:r w:rsidR="002E6AEB" w:rsidRPr="00F52347">
        <w:rPr>
          <w:bCs/>
          <w:sz w:val="23"/>
          <w:szCs w:val="23"/>
        </w:rPr>
        <w:t xml:space="preserve"> </w:t>
      </w:r>
      <w:r w:rsidRPr="00F52347">
        <w:rPr>
          <w:sz w:val="23"/>
          <w:szCs w:val="23"/>
        </w:rPr>
        <w:t>действующий  в интересах несовершеннолетнего лица _______________________________________________</w:t>
      </w:r>
      <w:r w:rsidR="0045757D" w:rsidRPr="00F52347">
        <w:rPr>
          <w:sz w:val="23"/>
          <w:szCs w:val="23"/>
        </w:rPr>
        <w:t>___________________________________</w:t>
      </w:r>
      <w:r w:rsidRPr="00F52347">
        <w:rPr>
          <w:sz w:val="23"/>
          <w:szCs w:val="23"/>
        </w:rPr>
        <w:t>_</w:t>
      </w:r>
      <w:r w:rsidRPr="00F52347">
        <w:rPr>
          <w:rFonts w:eastAsiaTheme="minorHAnsi"/>
          <w:sz w:val="23"/>
          <w:szCs w:val="23"/>
        </w:rPr>
        <w:t>,</w:t>
      </w:r>
    </w:p>
    <w:p w:rsidR="0016454D" w:rsidRPr="00F52347" w:rsidRDefault="0016454D" w:rsidP="0045757D">
      <w:pPr>
        <w:spacing w:line="240" w:lineRule="auto"/>
        <w:ind w:firstLine="0"/>
        <w:jc w:val="center"/>
        <w:rPr>
          <w:sz w:val="23"/>
          <w:szCs w:val="23"/>
          <w:vertAlign w:val="subscript"/>
        </w:rPr>
      </w:pPr>
      <w:r w:rsidRPr="00F52347">
        <w:rPr>
          <w:sz w:val="23"/>
          <w:szCs w:val="23"/>
          <w:vertAlign w:val="subscript"/>
        </w:rPr>
        <w:t>(фамилия, имя, отчество (при наличии) зачисляемого на обучение, Учащегося)</w:t>
      </w:r>
    </w:p>
    <w:p w:rsidR="0016454D" w:rsidRPr="00F52347" w:rsidRDefault="0016454D" w:rsidP="0016454D">
      <w:pPr>
        <w:spacing w:line="240" w:lineRule="auto"/>
        <w:ind w:firstLine="567"/>
        <w:jc w:val="both"/>
        <w:rPr>
          <w:sz w:val="23"/>
          <w:szCs w:val="23"/>
        </w:rPr>
      </w:pPr>
    </w:p>
    <w:p w:rsidR="0016454D" w:rsidRPr="00F52347" w:rsidRDefault="0016454D" w:rsidP="0016454D">
      <w:pPr>
        <w:spacing w:line="240" w:lineRule="auto"/>
        <w:ind w:firstLine="0"/>
        <w:jc w:val="both"/>
        <w:rPr>
          <w:sz w:val="23"/>
          <w:szCs w:val="23"/>
        </w:rPr>
      </w:pPr>
      <w:r w:rsidRPr="00F52347">
        <w:rPr>
          <w:sz w:val="23"/>
          <w:szCs w:val="23"/>
        </w:rPr>
        <w:t>с другой стороны, составили настоящий Акт о нижеследующем:</w:t>
      </w:r>
    </w:p>
    <w:p w:rsidR="0016454D" w:rsidRPr="00F52347" w:rsidRDefault="0016454D" w:rsidP="0016454D">
      <w:pPr>
        <w:spacing w:line="240" w:lineRule="auto"/>
        <w:ind w:firstLine="0"/>
        <w:jc w:val="both"/>
        <w:rPr>
          <w:sz w:val="23"/>
          <w:szCs w:val="23"/>
        </w:rPr>
      </w:pPr>
    </w:p>
    <w:p w:rsidR="008E5BF5" w:rsidRPr="00F52347" w:rsidRDefault="008E5BF5" w:rsidP="008E5BF5">
      <w:pPr>
        <w:widowControl/>
        <w:autoSpaceDE/>
        <w:autoSpaceDN/>
        <w:spacing w:line="240" w:lineRule="auto"/>
        <w:ind w:firstLine="708"/>
        <w:jc w:val="both"/>
        <w:rPr>
          <w:sz w:val="23"/>
          <w:szCs w:val="23"/>
        </w:rPr>
      </w:pPr>
      <w:r w:rsidRPr="00F52347">
        <w:rPr>
          <w:sz w:val="23"/>
          <w:szCs w:val="23"/>
        </w:rPr>
        <w:t>В соответствии с заключенным Договором Исполнитель оказал</w:t>
      </w:r>
      <w:r w:rsidR="0016454D" w:rsidRPr="00F52347">
        <w:rPr>
          <w:sz w:val="23"/>
          <w:szCs w:val="23"/>
        </w:rPr>
        <w:t xml:space="preserve"> Заказчику и Обучающемуся (учащемуся)</w:t>
      </w:r>
      <w:r w:rsidRPr="00F52347">
        <w:rPr>
          <w:sz w:val="23"/>
          <w:szCs w:val="23"/>
        </w:rPr>
        <w:t xml:space="preserve"> следующие услуги:</w:t>
      </w:r>
    </w:p>
    <w:p w:rsidR="008E5BF5" w:rsidRPr="00F52347" w:rsidRDefault="008E5BF5" w:rsidP="008E5BF5">
      <w:pPr>
        <w:spacing w:line="240" w:lineRule="auto"/>
        <w:ind w:firstLine="500"/>
        <w:jc w:val="both"/>
        <w:rPr>
          <w:sz w:val="23"/>
          <w:szCs w:val="23"/>
        </w:rPr>
      </w:pPr>
      <w:proofErr w:type="gramStart"/>
      <w:r w:rsidRPr="00F52347">
        <w:rPr>
          <w:sz w:val="23"/>
          <w:szCs w:val="23"/>
        </w:rPr>
        <w:t xml:space="preserve">Исполнитель </w:t>
      </w:r>
      <w:r w:rsidR="00301F67" w:rsidRPr="00F52347">
        <w:rPr>
          <w:sz w:val="23"/>
          <w:szCs w:val="23"/>
        </w:rPr>
        <w:t xml:space="preserve">предоставил </w:t>
      </w:r>
      <w:r w:rsidRPr="00F52347">
        <w:rPr>
          <w:sz w:val="23"/>
          <w:szCs w:val="23"/>
        </w:rPr>
        <w:t>платные образовательные услуги учащемуся _______________</w:t>
      </w:r>
      <w:r w:rsidRPr="00F52347">
        <w:rPr>
          <w:rStyle w:val="ab"/>
          <w:sz w:val="23"/>
          <w:szCs w:val="23"/>
        </w:rPr>
        <w:footnoteReference w:id="1"/>
      </w:r>
      <w:r w:rsidRPr="00F52347">
        <w:rPr>
          <w:sz w:val="23"/>
          <w:szCs w:val="23"/>
        </w:rPr>
        <w:t xml:space="preserve"> (далее </w:t>
      </w:r>
      <w:r w:rsidR="0045757D" w:rsidRPr="00F52347">
        <w:rPr>
          <w:sz w:val="23"/>
          <w:szCs w:val="23"/>
        </w:rPr>
        <w:t>–</w:t>
      </w:r>
      <w:r w:rsidRPr="00F52347">
        <w:rPr>
          <w:sz w:val="23"/>
          <w:szCs w:val="23"/>
        </w:rPr>
        <w:t xml:space="preserve"> Обучающийся) по дополнительной образовательной программе </w:t>
      </w:r>
      <w:r w:rsidR="0045757D" w:rsidRPr="00F52347">
        <w:rPr>
          <w:sz w:val="23"/>
          <w:szCs w:val="23"/>
        </w:rPr>
        <w:t xml:space="preserve">– </w:t>
      </w:r>
      <w:r w:rsidRPr="00F52347">
        <w:rPr>
          <w:sz w:val="23"/>
          <w:szCs w:val="23"/>
        </w:rPr>
        <w:t xml:space="preserve">дополнительной общеобразовательной программе – дополнительной общеразвивающей программе </w:t>
      </w:r>
      <w:r w:rsidR="00A06A53" w:rsidRPr="00A06A53">
        <w:rPr>
          <w:sz w:val="22"/>
          <w:szCs w:val="24"/>
        </w:rPr>
        <w:t>«Веб-дизайн с нуля для школьников» объёмом 38 академических часов</w:t>
      </w:r>
      <w:r w:rsidR="00A06A53" w:rsidRPr="00A06A53">
        <w:rPr>
          <w:sz w:val="22"/>
          <w:szCs w:val="23"/>
        </w:rPr>
        <w:t xml:space="preserve"> </w:t>
      </w:r>
      <w:r w:rsidRPr="00F52347">
        <w:rPr>
          <w:sz w:val="23"/>
          <w:szCs w:val="23"/>
        </w:rPr>
        <w:t>в соответствии с учебными планами, в том числе индивидуальными, и образовательной программой обучения в срок</w:t>
      </w:r>
      <w:r w:rsidR="005B37F3" w:rsidRPr="00F52347">
        <w:rPr>
          <w:sz w:val="23"/>
          <w:szCs w:val="23"/>
        </w:rPr>
        <w:t xml:space="preserve"> обучения </w:t>
      </w:r>
      <w:r w:rsidRPr="00F52347">
        <w:rPr>
          <w:sz w:val="23"/>
          <w:szCs w:val="23"/>
        </w:rPr>
        <w:t>с «</w:t>
      </w:r>
      <w:r w:rsidR="00057C31">
        <w:rPr>
          <w:sz w:val="23"/>
          <w:szCs w:val="23"/>
        </w:rPr>
        <w:t>01</w:t>
      </w:r>
      <w:r w:rsidRPr="00F52347">
        <w:rPr>
          <w:sz w:val="23"/>
          <w:szCs w:val="23"/>
        </w:rPr>
        <w:t>»</w:t>
      </w:r>
      <w:r w:rsidR="00057C31">
        <w:rPr>
          <w:sz w:val="23"/>
          <w:szCs w:val="23"/>
        </w:rPr>
        <w:t xml:space="preserve"> </w:t>
      </w:r>
      <w:r w:rsidR="00A06A53">
        <w:rPr>
          <w:sz w:val="23"/>
          <w:szCs w:val="23"/>
        </w:rPr>
        <w:t>июля</w:t>
      </w:r>
      <w:r w:rsidR="00A06A53" w:rsidRPr="00F52347">
        <w:rPr>
          <w:sz w:val="23"/>
          <w:szCs w:val="23"/>
        </w:rPr>
        <w:t xml:space="preserve"> </w:t>
      </w:r>
      <w:r w:rsidRPr="00F52347">
        <w:rPr>
          <w:sz w:val="23"/>
          <w:szCs w:val="23"/>
        </w:rPr>
        <w:t>20</w:t>
      </w:r>
      <w:r w:rsidR="00057C31">
        <w:rPr>
          <w:sz w:val="23"/>
          <w:szCs w:val="23"/>
        </w:rPr>
        <w:t>21</w:t>
      </w:r>
      <w:r w:rsidRPr="00F52347">
        <w:rPr>
          <w:sz w:val="23"/>
          <w:szCs w:val="23"/>
        </w:rPr>
        <w:t xml:space="preserve"> г</w:t>
      </w:r>
      <w:r w:rsidR="0045757D" w:rsidRPr="00F52347">
        <w:rPr>
          <w:sz w:val="23"/>
          <w:szCs w:val="23"/>
        </w:rPr>
        <w:t>ода</w:t>
      </w:r>
      <w:r w:rsidRPr="00F52347">
        <w:rPr>
          <w:sz w:val="23"/>
          <w:szCs w:val="23"/>
        </w:rPr>
        <w:t xml:space="preserve"> по «</w:t>
      </w:r>
      <w:r w:rsidR="00A06A53">
        <w:rPr>
          <w:sz w:val="23"/>
          <w:szCs w:val="23"/>
        </w:rPr>
        <w:t>01</w:t>
      </w:r>
      <w:r w:rsidRPr="00F52347">
        <w:rPr>
          <w:sz w:val="23"/>
          <w:szCs w:val="23"/>
        </w:rPr>
        <w:t>»</w:t>
      </w:r>
      <w:r w:rsidR="00057C31">
        <w:rPr>
          <w:sz w:val="23"/>
          <w:szCs w:val="23"/>
        </w:rPr>
        <w:t xml:space="preserve"> </w:t>
      </w:r>
      <w:r w:rsidR="00A06A53">
        <w:rPr>
          <w:sz w:val="23"/>
          <w:szCs w:val="23"/>
        </w:rPr>
        <w:t>октября</w:t>
      </w:r>
      <w:r w:rsidRPr="00F52347">
        <w:rPr>
          <w:noProof/>
          <w:sz w:val="23"/>
          <w:szCs w:val="23"/>
        </w:rPr>
        <w:t>20</w:t>
      </w:r>
      <w:r w:rsidR="00057C31">
        <w:rPr>
          <w:noProof/>
          <w:sz w:val="23"/>
          <w:szCs w:val="23"/>
        </w:rPr>
        <w:t>21</w:t>
      </w:r>
      <w:r w:rsidR="005B37F3" w:rsidRPr="00F52347">
        <w:rPr>
          <w:sz w:val="23"/>
          <w:szCs w:val="23"/>
        </w:rPr>
        <w:t xml:space="preserve"> г</w:t>
      </w:r>
      <w:r w:rsidR="0045757D" w:rsidRPr="00F52347">
        <w:rPr>
          <w:sz w:val="23"/>
          <w:szCs w:val="23"/>
        </w:rPr>
        <w:t>ода.</w:t>
      </w:r>
      <w:proofErr w:type="gramEnd"/>
    </w:p>
    <w:p w:rsidR="004C6B2C" w:rsidRPr="00057C31" w:rsidRDefault="008E5BF5" w:rsidP="004C6B2C">
      <w:pPr>
        <w:tabs>
          <w:tab w:val="left" w:pos="1134"/>
        </w:tabs>
        <w:spacing w:line="240" w:lineRule="auto"/>
        <w:jc w:val="both"/>
        <w:rPr>
          <w:sz w:val="23"/>
          <w:szCs w:val="23"/>
        </w:rPr>
      </w:pPr>
      <w:r w:rsidRPr="00F52347">
        <w:rPr>
          <w:sz w:val="23"/>
          <w:szCs w:val="23"/>
        </w:rPr>
        <w:t>Стоимость оказанных</w:t>
      </w:r>
      <w:r w:rsidR="00006E64" w:rsidRPr="00F52347">
        <w:rPr>
          <w:sz w:val="23"/>
          <w:szCs w:val="23"/>
        </w:rPr>
        <w:t xml:space="preserve"> платных образовательных</w:t>
      </w:r>
      <w:r w:rsidRPr="00F52347">
        <w:rPr>
          <w:sz w:val="23"/>
          <w:szCs w:val="23"/>
        </w:rPr>
        <w:t xml:space="preserve"> услуг по Договору составила </w:t>
      </w:r>
      <w:r w:rsidR="00A06A53">
        <w:rPr>
          <w:noProof/>
          <w:sz w:val="23"/>
          <w:szCs w:val="23"/>
        </w:rPr>
        <w:t>5 000 рублей</w:t>
      </w:r>
      <w:ins w:id="1" w:author="Исаева Анна Игоревна" w:date="2021-06-15T13:20:00Z">
        <w:r w:rsidR="00A06A53">
          <w:rPr>
            <w:noProof/>
            <w:sz w:val="23"/>
            <w:szCs w:val="23"/>
          </w:rPr>
          <w:t xml:space="preserve"> </w:t>
        </w:r>
      </w:ins>
      <w:r w:rsidR="009F141F" w:rsidRPr="00F52347">
        <w:rPr>
          <w:sz w:val="23"/>
          <w:szCs w:val="23"/>
        </w:rPr>
        <w:fldChar w:fldCharType="begin"/>
      </w:r>
      <w:r w:rsidRPr="00F52347">
        <w:rPr>
          <w:sz w:val="23"/>
          <w:szCs w:val="23"/>
        </w:rPr>
        <w:instrText xml:space="preserve"> MERGEFIELD R_SL1 </w:instrText>
      </w:r>
      <w:r w:rsidR="009F141F" w:rsidRPr="00F52347">
        <w:rPr>
          <w:sz w:val="23"/>
          <w:szCs w:val="23"/>
        </w:rPr>
        <w:fldChar w:fldCharType="separate"/>
      </w:r>
      <w:r w:rsidRPr="00F52347">
        <w:rPr>
          <w:noProof/>
          <w:sz w:val="23"/>
          <w:szCs w:val="23"/>
        </w:rPr>
        <w:t>(</w:t>
      </w:r>
      <w:r w:rsidR="009F141F" w:rsidRPr="00F52347">
        <w:rPr>
          <w:sz w:val="23"/>
          <w:szCs w:val="23"/>
        </w:rPr>
        <w:fldChar w:fldCharType="end"/>
      </w:r>
      <w:r w:rsidR="00A06A53">
        <w:rPr>
          <w:sz w:val="23"/>
          <w:szCs w:val="23"/>
        </w:rPr>
        <w:t>пять тысяч рублей</w:t>
      </w:r>
      <w:r w:rsidR="009F141F" w:rsidRPr="00F52347">
        <w:rPr>
          <w:sz w:val="23"/>
          <w:szCs w:val="23"/>
          <w:lang w:val="en-US"/>
        </w:rPr>
        <w:fldChar w:fldCharType="begin"/>
      </w:r>
      <w:r w:rsidRPr="00F52347">
        <w:rPr>
          <w:sz w:val="23"/>
          <w:szCs w:val="23"/>
          <w:lang w:val="en-US"/>
        </w:rPr>
        <w:instrText>MERGEFIELDR</w:instrText>
      </w:r>
      <w:r w:rsidRPr="00F52347">
        <w:rPr>
          <w:sz w:val="23"/>
          <w:szCs w:val="23"/>
        </w:rPr>
        <w:instrText>_</w:instrText>
      </w:r>
      <w:r w:rsidRPr="00F52347">
        <w:rPr>
          <w:sz w:val="23"/>
          <w:szCs w:val="23"/>
          <w:lang w:val="en-US"/>
        </w:rPr>
        <w:instrText>SL</w:instrText>
      </w:r>
      <w:r w:rsidRPr="00F52347">
        <w:rPr>
          <w:sz w:val="23"/>
          <w:szCs w:val="23"/>
        </w:rPr>
        <w:instrText xml:space="preserve">2 </w:instrText>
      </w:r>
      <w:r w:rsidR="009F141F" w:rsidRPr="00F52347">
        <w:rPr>
          <w:sz w:val="23"/>
          <w:szCs w:val="23"/>
          <w:lang w:val="en-US"/>
        </w:rPr>
        <w:fldChar w:fldCharType="separate"/>
      </w:r>
      <w:r w:rsidRPr="00F52347">
        <w:rPr>
          <w:noProof/>
          <w:sz w:val="23"/>
          <w:szCs w:val="23"/>
        </w:rPr>
        <w:t>)</w:t>
      </w:r>
      <w:r w:rsidR="009F141F" w:rsidRPr="00F52347">
        <w:rPr>
          <w:sz w:val="23"/>
          <w:szCs w:val="23"/>
          <w:lang w:val="en-US"/>
        </w:rPr>
        <w:fldChar w:fldCharType="end"/>
      </w:r>
      <w:r w:rsidR="009F141F" w:rsidRPr="00F52347">
        <w:rPr>
          <w:sz w:val="23"/>
          <w:szCs w:val="23"/>
          <w:lang w:val="en-US"/>
        </w:rPr>
        <w:fldChar w:fldCharType="begin"/>
      </w:r>
      <w:r w:rsidRPr="00F52347">
        <w:rPr>
          <w:sz w:val="23"/>
          <w:szCs w:val="23"/>
          <w:lang w:val="en-US"/>
        </w:rPr>
        <w:instrText>MERGEFIELD</w:instrText>
      </w:r>
      <w:r w:rsidRPr="00F52347">
        <w:rPr>
          <w:sz w:val="23"/>
          <w:szCs w:val="23"/>
        </w:rPr>
        <w:instrText>"</w:instrText>
      </w:r>
      <w:r w:rsidRPr="00F52347">
        <w:rPr>
          <w:sz w:val="23"/>
          <w:szCs w:val="23"/>
          <w:lang w:val="en-US"/>
        </w:rPr>
        <w:instrText>R</w:instrText>
      </w:r>
      <w:r w:rsidRPr="00F52347">
        <w:rPr>
          <w:sz w:val="23"/>
          <w:szCs w:val="23"/>
        </w:rPr>
        <w:instrText>_22"</w:instrText>
      </w:r>
      <w:r w:rsidR="009F141F" w:rsidRPr="00F52347">
        <w:rPr>
          <w:sz w:val="23"/>
          <w:szCs w:val="23"/>
          <w:lang w:val="en-US"/>
        </w:rPr>
        <w:fldChar w:fldCharType="end"/>
      </w:r>
      <w:r w:rsidR="009F141F" w:rsidRPr="00F52347">
        <w:rPr>
          <w:sz w:val="23"/>
          <w:szCs w:val="23"/>
        </w:rPr>
        <w:fldChar w:fldCharType="begin"/>
      </w:r>
      <w:r w:rsidRPr="00F52347">
        <w:rPr>
          <w:sz w:val="23"/>
          <w:szCs w:val="23"/>
        </w:rPr>
        <w:instrText xml:space="preserve"> MERGEFIELD "R_SL3"</w:instrText>
      </w:r>
      <w:r w:rsidR="009F141F" w:rsidRPr="00F52347">
        <w:rPr>
          <w:sz w:val="23"/>
          <w:szCs w:val="23"/>
        </w:rPr>
        <w:fldChar w:fldCharType="end"/>
      </w:r>
      <w:r w:rsidR="009F141F" w:rsidRPr="00F52347">
        <w:rPr>
          <w:sz w:val="23"/>
          <w:szCs w:val="23"/>
          <w:lang w:val="en-US"/>
        </w:rPr>
        <w:fldChar w:fldCharType="begin"/>
      </w:r>
      <w:r w:rsidRPr="00F52347">
        <w:rPr>
          <w:sz w:val="23"/>
          <w:szCs w:val="23"/>
          <w:lang w:val="en-US"/>
        </w:rPr>
        <w:instrText>MERGEFIELD</w:instrText>
      </w:r>
      <w:r w:rsidRPr="00F52347">
        <w:rPr>
          <w:sz w:val="23"/>
          <w:szCs w:val="23"/>
        </w:rPr>
        <w:instrText>"</w:instrText>
      </w:r>
      <w:r w:rsidRPr="00F52347">
        <w:rPr>
          <w:sz w:val="23"/>
          <w:szCs w:val="23"/>
          <w:lang w:val="en-US"/>
        </w:rPr>
        <w:instrText>R</w:instrText>
      </w:r>
      <w:r w:rsidRPr="00F52347">
        <w:rPr>
          <w:sz w:val="23"/>
          <w:szCs w:val="23"/>
        </w:rPr>
        <w:instrText>_11"</w:instrText>
      </w:r>
      <w:r w:rsidR="009F141F" w:rsidRPr="00F52347">
        <w:rPr>
          <w:sz w:val="23"/>
          <w:szCs w:val="23"/>
          <w:lang w:val="en-US"/>
        </w:rPr>
        <w:fldChar w:fldCharType="end"/>
      </w:r>
      <w:r w:rsidR="009F141F" w:rsidRPr="00F52347">
        <w:rPr>
          <w:sz w:val="23"/>
          <w:szCs w:val="23"/>
          <w:lang w:val="en-US"/>
        </w:rPr>
        <w:fldChar w:fldCharType="begin"/>
      </w:r>
      <w:r w:rsidRPr="00F52347">
        <w:rPr>
          <w:sz w:val="23"/>
          <w:szCs w:val="23"/>
          <w:lang w:val="en-US"/>
        </w:rPr>
        <w:instrText>MERGEFIELDR</w:instrText>
      </w:r>
      <w:r w:rsidRPr="00F52347">
        <w:rPr>
          <w:sz w:val="23"/>
          <w:szCs w:val="23"/>
        </w:rPr>
        <w:instrText>_</w:instrText>
      </w:r>
      <w:r w:rsidRPr="00F52347">
        <w:rPr>
          <w:sz w:val="23"/>
          <w:szCs w:val="23"/>
          <w:lang w:val="en-US"/>
        </w:rPr>
        <w:instrText>SL</w:instrText>
      </w:r>
      <w:r w:rsidRPr="00F52347">
        <w:rPr>
          <w:sz w:val="23"/>
          <w:szCs w:val="23"/>
        </w:rPr>
        <w:instrText xml:space="preserve">4 </w:instrText>
      </w:r>
      <w:r w:rsidR="009F141F" w:rsidRPr="00F52347">
        <w:rPr>
          <w:sz w:val="23"/>
          <w:szCs w:val="23"/>
          <w:lang w:val="en-US"/>
        </w:rPr>
        <w:fldChar w:fldCharType="end"/>
      </w:r>
      <w:r w:rsidRPr="00F52347">
        <w:rPr>
          <w:sz w:val="23"/>
          <w:szCs w:val="23"/>
        </w:rPr>
        <w:t xml:space="preserve">, </w:t>
      </w:r>
      <w:r w:rsidR="004C6B2C" w:rsidRPr="00057C31">
        <w:rPr>
          <w:sz w:val="23"/>
          <w:szCs w:val="23"/>
        </w:rPr>
        <w:t>НДС не облагается на основании подп.14 пункта 2 статьи 149 НК РФ.</w:t>
      </w:r>
    </w:p>
    <w:p w:rsidR="008E5BF5" w:rsidRPr="00F52347" w:rsidRDefault="008E5BF5" w:rsidP="000A5CE5">
      <w:pPr>
        <w:spacing w:line="240" w:lineRule="auto"/>
        <w:ind w:firstLine="567"/>
        <w:jc w:val="both"/>
        <w:rPr>
          <w:sz w:val="23"/>
          <w:szCs w:val="23"/>
        </w:rPr>
      </w:pPr>
      <w:r w:rsidRPr="00F52347">
        <w:rPr>
          <w:sz w:val="23"/>
          <w:szCs w:val="23"/>
        </w:rPr>
        <w:t>Услуги оказаны в срок, в полном объеме, претензий Заказчик к Исполнителю к оказанным услугам, в</w:t>
      </w:r>
      <w:r w:rsidR="000A5CE5" w:rsidRPr="00F52347">
        <w:rPr>
          <w:sz w:val="23"/>
          <w:szCs w:val="23"/>
        </w:rPr>
        <w:t> </w:t>
      </w:r>
      <w:r w:rsidRPr="00F52347">
        <w:rPr>
          <w:sz w:val="23"/>
          <w:szCs w:val="23"/>
        </w:rPr>
        <w:t>том числе по количеству и качеству, не имеет.</w:t>
      </w:r>
    </w:p>
    <w:p w:rsidR="008E5BF5" w:rsidRPr="00F52347" w:rsidRDefault="008E5BF5" w:rsidP="008E5BF5">
      <w:pPr>
        <w:spacing w:line="240" w:lineRule="auto"/>
        <w:ind w:firstLine="0"/>
        <w:jc w:val="both"/>
        <w:rPr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8E5BF5" w:rsidRPr="00F52347" w:rsidTr="00192413">
        <w:trPr>
          <w:trHeight w:val="1623"/>
        </w:trPr>
        <w:tc>
          <w:tcPr>
            <w:tcW w:w="4860" w:type="dxa"/>
          </w:tcPr>
          <w:p w:rsidR="008E5BF5" w:rsidRPr="00F5234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3"/>
                <w:szCs w:val="23"/>
              </w:rPr>
            </w:pPr>
            <w:r w:rsidRPr="00F52347">
              <w:rPr>
                <w:sz w:val="23"/>
                <w:szCs w:val="23"/>
              </w:rPr>
              <w:t>Заказчик:</w:t>
            </w:r>
          </w:p>
          <w:p w:rsidR="008E5BF5" w:rsidRPr="00F5234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3"/>
                <w:szCs w:val="23"/>
              </w:rPr>
            </w:pPr>
            <w:r w:rsidRPr="00F52347">
              <w:rPr>
                <w:sz w:val="23"/>
                <w:szCs w:val="23"/>
              </w:rPr>
              <w:t>ФИО</w:t>
            </w:r>
          </w:p>
          <w:p w:rsidR="008E5BF5" w:rsidRPr="00F5234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3"/>
                <w:szCs w:val="23"/>
              </w:rPr>
            </w:pPr>
            <w:r w:rsidRPr="00F52347">
              <w:rPr>
                <w:sz w:val="23"/>
                <w:szCs w:val="23"/>
              </w:rPr>
              <w:t>_________________________/____________/</w:t>
            </w:r>
          </w:p>
          <w:p w:rsidR="008E5BF5" w:rsidRPr="00F5234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8E5BF5" w:rsidRPr="00F5234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3"/>
                <w:szCs w:val="23"/>
              </w:rPr>
            </w:pPr>
            <w:r w:rsidRPr="00F52347">
              <w:rPr>
                <w:sz w:val="23"/>
                <w:szCs w:val="23"/>
              </w:rPr>
              <w:t>Исполнитель:</w:t>
            </w:r>
          </w:p>
          <w:p w:rsidR="008E5BF5" w:rsidRPr="00F5234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firstLine="0"/>
              <w:jc w:val="both"/>
              <w:rPr>
                <w:sz w:val="23"/>
                <w:szCs w:val="23"/>
              </w:rPr>
            </w:pPr>
            <w:r w:rsidRPr="00F52347">
              <w:rPr>
                <w:sz w:val="23"/>
                <w:szCs w:val="23"/>
              </w:rPr>
              <w:t>Национальный исследовательский  университет «Высшая школа экономики»</w:t>
            </w:r>
          </w:p>
          <w:p w:rsidR="008E5BF5" w:rsidRPr="00F52347" w:rsidRDefault="00057C31" w:rsidP="00057C31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rPr>
                <w:sz w:val="23"/>
                <w:szCs w:val="23"/>
              </w:rPr>
            </w:pPr>
            <w:r w:rsidRPr="007458F6">
              <w:rPr>
                <w:sz w:val="23"/>
                <w:szCs w:val="23"/>
              </w:rPr>
              <w:t>Заместитель директора</w:t>
            </w:r>
            <w:r w:rsidR="008E5BF5" w:rsidRPr="00F52347">
              <w:rPr>
                <w:i/>
                <w:sz w:val="23"/>
                <w:szCs w:val="23"/>
              </w:rPr>
              <w:t xml:space="preserve"> </w:t>
            </w:r>
            <w:r w:rsidR="008E5BF5" w:rsidRPr="00F52347">
              <w:rPr>
                <w:sz w:val="23"/>
                <w:szCs w:val="23"/>
              </w:rPr>
              <w:br/>
              <w:t>_________________________/</w:t>
            </w:r>
            <w:r w:rsidR="007458F6">
              <w:rPr>
                <w:sz w:val="23"/>
                <w:szCs w:val="23"/>
              </w:rPr>
              <w:t>___________</w:t>
            </w:r>
            <w:r w:rsidR="008E5BF5" w:rsidRPr="00F52347">
              <w:rPr>
                <w:sz w:val="23"/>
                <w:szCs w:val="23"/>
              </w:rPr>
              <w:t>/</w:t>
            </w:r>
          </w:p>
          <w:p w:rsidR="008E5BF5" w:rsidRPr="00F52347" w:rsidRDefault="00301F67" w:rsidP="00301F67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3"/>
                <w:szCs w:val="23"/>
              </w:rPr>
            </w:pPr>
            <w:r w:rsidRPr="00F52347">
              <w:rPr>
                <w:sz w:val="23"/>
                <w:szCs w:val="23"/>
              </w:rPr>
              <w:t>М</w:t>
            </w:r>
            <w:r w:rsidR="008E5BF5" w:rsidRPr="00F52347">
              <w:rPr>
                <w:sz w:val="23"/>
                <w:szCs w:val="23"/>
              </w:rPr>
              <w:t>.</w:t>
            </w:r>
            <w:r w:rsidRPr="00F52347">
              <w:rPr>
                <w:sz w:val="23"/>
                <w:szCs w:val="23"/>
              </w:rPr>
              <w:t>П</w:t>
            </w:r>
            <w:r w:rsidR="008E5BF5" w:rsidRPr="00F52347">
              <w:rPr>
                <w:sz w:val="23"/>
                <w:szCs w:val="23"/>
              </w:rPr>
              <w:t>.</w:t>
            </w:r>
          </w:p>
        </w:tc>
      </w:tr>
    </w:tbl>
    <w:p w:rsidR="00680117" w:rsidRDefault="007B3234" w:rsidP="007458F6">
      <w:pPr>
        <w:widowControl/>
        <w:autoSpaceDE/>
        <w:autoSpaceDN/>
        <w:spacing w:line="240" w:lineRule="auto"/>
        <w:ind w:firstLine="0"/>
        <w:jc w:val="both"/>
        <w:rPr>
          <w:bCs/>
          <w:sz w:val="23"/>
          <w:szCs w:val="23"/>
        </w:rPr>
      </w:pPr>
      <w:proofErr w:type="gramStart"/>
      <w:r w:rsidRPr="00F52347">
        <w:rPr>
          <w:sz w:val="23"/>
          <w:szCs w:val="23"/>
        </w:rPr>
        <w:t>ОБУЧАЮЩИЙСЯ</w:t>
      </w:r>
      <w:proofErr w:type="gramEnd"/>
      <w:r w:rsidRPr="00F52347">
        <w:rPr>
          <w:rStyle w:val="ab"/>
          <w:sz w:val="23"/>
          <w:szCs w:val="23"/>
        </w:rPr>
        <w:footnoteReference w:id="2"/>
      </w:r>
      <w:r w:rsidRPr="00F52347">
        <w:rPr>
          <w:sz w:val="23"/>
          <w:szCs w:val="23"/>
        </w:rPr>
        <w:t>: ________________/_________________/</w:t>
      </w:r>
      <w:r w:rsidRPr="00F52347">
        <w:rPr>
          <w:bCs/>
          <w:sz w:val="23"/>
          <w:szCs w:val="23"/>
        </w:rPr>
        <w:t>(подпись, Ф.И.О.)</w:t>
      </w:r>
      <w:r w:rsidR="00680117">
        <w:rPr>
          <w:bCs/>
          <w:sz w:val="23"/>
          <w:szCs w:val="23"/>
        </w:rPr>
        <w:br w:type="page"/>
      </w:r>
    </w:p>
    <w:p w:rsidR="00680117" w:rsidRPr="0014746E" w:rsidRDefault="00680117" w:rsidP="00680117">
      <w:pPr>
        <w:widowControl/>
        <w:autoSpaceDE/>
        <w:spacing w:line="240" w:lineRule="auto"/>
        <w:ind w:firstLine="0"/>
        <w:jc w:val="right"/>
        <w:rPr>
          <w:rFonts w:eastAsia="Calibri"/>
          <w:sz w:val="23"/>
          <w:szCs w:val="23"/>
          <w:lang w:eastAsia="en-US"/>
        </w:rPr>
      </w:pPr>
      <w:r w:rsidRPr="0014746E">
        <w:rPr>
          <w:rFonts w:eastAsia="Calibri"/>
          <w:sz w:val="23"/>
          <w:szCs w:val="23"/>
          <w:lang w:eastAsia="en-US"/>
        </w:rPr>
        <w:lastRenderedPageBreak/>
        <w:t xml:space="preserve">Приложение № 2 </w:t>
      </w:r>
    </w:p>
    <w:p w:rsidR="00680117" w:rsidRPr="0014746E" w:rsidRDefault="00680117" w:rsidP="00680117">
      <w:pPr>
        <w:widowControl/>
        <w:autoSpaceDE/>
        <w:spacing w:line="240" w:lineRule="auto"/>
        <w:ind w:firstLine="0"/>
        <w:jc w:val="right"/>
        <w:rPr>
          <w:rFonts w:eastAsia="Calibri"/>
          <w:sz w:val="23"/>
          <w:szCs w:val="23"/>
          <w:lang w:eastAsia="en-US"/>
        </w:rPr>
      </w:pPr>
      <w:r w:rsidRPr="0014746E">
        <w:rPr>
          <w:rFonts w:eastAsia="Calibri"/>
          <w:sz w:val="23"/>
          <w:szCs w:val="23"/>
          <w:lang w:eastAsia="en-US"/>
        </w:rPr>
        <w:t>к договору №</w:t>
      </w:r>
      <w:r>
        <w:rPr>
          <w:rFonts w:eastAsia="Calibri"/>
          <w:sz w:val="23"/>
          <w:szCs w:val="23"/>
          <w:lang w:eastAsia="en-US"/>
        </w:rPr>
        <w:t xml:space="preserve"> </w:t>
      </w:r>
      <w:r>
        <w:rPr>
          <w:noProof/>
          <w:sz w:val="24"/>
          <w:szCs w:val="24"/>
        </w:rPr>
        <w:t>_________</w:t>
      </w:r>
      <w:r w:rsidRPr="0014746E">
        <w:rPr>
          <w:rFonts w:eastAsia="Calibri"/>
          <w:sz w:val="23"/>
          <w:szCs w:val="23"/>
          <w:lang w:eastAsia="en-US"/>
        </w:rPr>
        <w:t xml:space="preserve"> от </w:t>
      </w:r>
      <w:r w:rsidRPr="007C205E">
        <w:rPr>
          <w:sz w:val="24"/>
          <w:szCs w:val="24"/>
        </w:rPr>
        <w:fldChar w:fldCharType="begin"/>
      </w:r>
      <w:r w:rsidRPr="007C205E">
        <w:rPr>
          <w:sz w:val="24"/>
          <w:szCs w:val="24"/>
        </w:rPr>
        <w:instrText xml:space="preserve"> MERGEFIELD "R_DAT_DOG" </w:instrText>
      </w:r>
      <w:r w:rsidRPr="007C205E">
        <w:rPr>
          <w:sz w:val="24"/>
          <w:szCs w:val="24"/>
        </w:rPr>
        <w:fldChar w:fldCharType="separate"/>
      </w:r>
      <w:r w:rsidRPr="007C205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___</w:t>
      </w:r>
      <w:r w:rsidRPr="007C205E"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>________</w:t>
      </w:r>
      <w:r w:rsidRPr="007C205E">
        <w:rPr>
          <w:sz w:val="24"/>
          <w:szCs w:val="24"/>
        </w:rPr>
        <w:t xml:space="preserve"> 202</w:t>
      </w:r>
      <w:r w:rsidR="00057C31">
        <w:rPr>
          <w:sz w:val="24"/>
          <w:szCs w:val="24"/>
        </w:rPr>
        <w:t>1</w:t>
      </w:r>
      <w:r w:rsidRPr="007C205E">
        <w:rPr>
          <w:sz w:val="24"/>
          <w:szCs w:val="24"/>
        </w:rPr>
        <w:t xml:space="preserve"> года</w:t>
      </w:r>
      <w:r w:rsidRPr="007C205E">
        <w:rPr>
          <w:sz w:val="24"/>
          <w:szCs w:val="24"/>
        </w:rPr>
        <w:fldChar w:fldCharType="end"/>
      </w:r>
    </w:p>
    <w:p w:rsidR="00680117" w:rsidRPr="0014746E" w:rsidRDefault="00680117" w:rsidP="00680117">
      <w:pPr>
        <w:widowControl/>
        <w:autoSpaceDE/>
        <w:spacing w:line="240" w:lineRule="auto"/>
        <w:ind w:firstLine="0"/>
        <w:jc w:val="center"/>
        <w:rPr>
          <w:rFonts w:eastAsia="Calibri"/>
          <w:b/>
          <w:sz w:val="23"/>
          <w:szCs w:val="23"/>
          <w:lang w:eastAsia="en-US"/>
        </w:rPr>
      </w:pPr>
      <w:r w:rsidRPr="0014746E">
        <w:rPr>
          <w:rFonts w:eastAsia="Calibri"/>
          <w:b/>
          <w:sz w:val="23"/>
          <w:szCs w:val="23"/>
          <w:lang w:eastAsia="en-US"/>
        </w:rPr>
        <w:t>ФОРМЫ</w:t>
      </w:r>
    </w:p>
    <w:p w:rsidR="00680117" w:rsidRPr="0014746E" w:rsidRDefault="00680117" w:rsidP="00680117">
      <w:pPr>
        <w:widowControl/>
        <w:autoSpaceDE/>
        <w:spacing w:line="240" w:lineRule="auto"/>
        <w:ind w:firstLine="0"/>
        <w:jc w:val="center"/>
        <w:rPr>
          <w:rFonts w:eastAsia="Calibri"/>
          <w:b/>
          <w:sz w:val="23"/>
          <w:szCs w:val="23"/>
          <w:lang w:eastAsia="en-US"/>
        </w:rPr>
      </w:pPr>
    </w:p>
    <w:p w:rsidR="00680117" w:rsidRPr="0014746E" w:rsidRDefault="00680117" w:rsidP="00680117">
      <w:pPr>
        <w:widowControl/>
        <w:autoSpaceDE/>
        <w:spacing w:line="240" w:lineRule="auto"/>
        <w:ind w:firstLine="0"/>
        <w:jc w:val="center"/>
        <w:rPr>
          <w:rFonts w:eastAsia="Calibri"/>
          <w:b/>
          <w:sz w:val="23"/>
          <w:szCs w:val="23"/>
          <w:lang w:eastAsia="en-US"/>
        </w:rPr>
      </w:pPr>
      <w:r w:rsidRPr="0014746E">
        <w:rPr>
          <w:rFonts w:eastAsia="Calibri"/>
          <w:b/>
          <w:sz w:val="23"/>
          <w:szCs w:val="23"/>
          <w:lang w:eastAsia="en-US"/>
        </w:rPr>
        <w:t>СОГЛАСИЕ</w:t>
      </w:r>
    </w:p>
    <w:p w:rsidR="00680117" w:rsidRPr="0014746E" w:rsidRDefault="00680117" w:rsidP="00680117">
      <w:pPr>
        <w:widowControl/>
        <w:autoSpaceDE/>
        <w:spacing w:line="240" w:lineRule="auto"/>
        <w:ind w:firstLine="0"/>
        <w:jc w:val="center"/>
        <w:rPr>
          <w:rFonts w:eastAsia="Calibri"/>
          <w:b/>
          <w:sz w:val="23"/>
          <w:szCs w:val="23"/>
          <w:lang w:eastAsia="en-US"/>
        </w:rPr>
      </w:pPr>
      <w:r w:rsidRPr="0014746E">
        <w:rPr>
          <w:rFonts w:eastAsia="Calibri"/>
          <w:b/>
          <w:sz w:val="23"/>
          <w:szCs w:val="23"/>
          <w:lang w:eastAsia="en-US"/>
        </w:rPr>
        <w:t>на обработку персональных данных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669"/>
        <w:gridCol w:w="141"/>
        <w:gridCol w:w="567"/>
        <w:gridCol w:w="6520"/>
      </w:tblGrid>
      <w:tr w:rsidR="00680117" w:rsidRPr="0014746E" w:rsidTr="00DE0333">
        <w:tc>
          <w:tcPr>
            <w:tcW w:w="1100" w:type="dxa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Я,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tabs>
                <w:tab w:val="left" w:pos="1452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8"/>
                <w:szCs w:val="8"/>
                <w:lang w:eastAsia="en-US"/>
              </w:rPr>
            </w:pPr>
            <w:r w:rsidRPr="0014746E">
              <w:rPr>
                <w:sz w:val="20"/>
                <w:szCs w:val="20"/>
                <w:lang w:eastAsia="en-US"/>
              </w:rPr>
              <w:t xml:space="preserve">                                         </w:t>
            </w:r>
            <w:proofErr w:type="gramStart"/>
            <w:r w:rsidRPr="0014746E">
              <w:rPr>
                <w:sz w:val="8"/>
                <w:szCs w:val="8"/>
                <w:lang w:eastAsia="en-US"/>
              </w:rPr>
              <w:t>полное</w:t>
            </w:r>
            <w:proofErr w:type="gramEnd"/>
            <w:r w:rsidRPr="0014746E">
              <w:rPr>
                <w:sz w:val="8"/>
                <w:szCs w:val="8"/>
                <w:lang w:eastAsia="en-US"/>
              </w:rPr>
              <w:t xml:space="preserve"> ФИО представителя</w:t>
            </w:r>
          </w:p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4746E">
              <w:rPr>
                <w:bCs/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 w:rsidRPr="0014746E">
              <w:rPr>
                <w:bCs/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tabs>
                <w:tab w:val="left" w:pos="4278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bCs/>
                <w:sz w:val="24"/>
                <w:szCs w:val="24"/>
                <w:lang w:eastAsia="en-US"/>
              </w:rPr>
              <w:tab/>
            </w:r>
            <w:r w:rsidRPr="0014746E">
              <w:rPr>
                <w:rFonts w:eastAsia="Calibri"/>
                <w:sz w:val="8"/>
                <w:szCs w:val="23"/>
                <w:lang w:eastAsia="en-US"/>
              </w:rPr>
              <w:t>адрес с указанием индекса</w:t>
            </w:r>
          </w:p>
        </w:tc>
      </w:tr>
      <w:tr w:rsidR="00680117" w:rsidRPr="0014746E" w:rsidTr="00DE0333">
        <w:tc>
          <w:tcPr>
            <w:tcW w:w="2910" w:type="dxa"/>
            <w:gridSpan w:val="3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4746E">
              <w:rPr>
                <w:bCs/>
                <w:sz w:val="24"/>
                <w:szCs w:val="24"/>
                <w:lang w:eastAsia="en-US"/>
              </w:rPr>
              <w:t>проживающий</w:t>
            </w:r>
            <w:proofErr w:type="gramEnd"/>
            <w:r w:rsidRPr="0014746E">
              <w:rPr>
                <w:bCs/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tabs>
                <w:tab w:val="left" w:pos="4278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bCs/>
                <w:sz w:val="24"/>
                <w:szCs w:val="24"/>
                <w:lang w:eastAsia="en-US"/>
              </w:rPr>
              <w:tab/>
            </w:r>
            <w:r w:rsidRPr="0014746E">
              <w:rPr>
                <w:rFonts w:eastAsia="Calibri"/>
                <w:sz w:val="8"/>
                <w:szCs w:val="23"/>
                <w:lang w:eastAsia="en-US"/>
              </w:rPr>
              <w:t>адрес с указанием индекса</w:t>
            </w:r>
          </w:p>
        </w:tc>
      </w:tr>
      <w:tr w:rsidR="00680117" w:rsidRPr="0014746E" w:rsidTr="00DE0333">
        <w:tc>
          <w:tcPr>
            <w:tcW w:w="2769" w:type="dxa"/>
            <w:gridSpan w:val="2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серия и номер паспорта</w:t>
            </w:r>
          </w:p>
        </w:tc>
        <w:tc>
          <w:tcPr>
            <w:tcW w:w="7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серия и номер паспорта</w:t>
            </w: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дата и орган, выдавший паспорт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являясь на основании: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9516CC" w:rsidRDefault="00680117" w:rsidP="00680117">
            <w:pPr>
              <w:widowControl/>
              <w:tabs>
                <w:tab w:val="left" w:pos="3256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документ, подтверждающий полномочия законного представителя, или иное основание</w:t>
            </w: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законным представителем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4746E">
              <w:rPr>
                <w:rFonts w:eastAsia="Calibri"/>
                <w:sz w:val="8"/>
                <w:szCs w:val="23"/>
                <w:lang w:eastAsia="en-US"/>
              </w:rPr>
              <w:t>полное</w:t>
            </w:r>
            <w:proofErr w:type="gramEnd"/>
            <w:r w:rsidRPr="0014746E">
              <w:rPr>
                <w:rFonts w:eastAsia="Calibri"/>
                <w:sz w:val="8"/>
                <w:szCs w:val="23"/>
                <w:lang w:eastAsia="en-US"/>
              </w:rPr>
              <w:t xml:space="preserve"> ФИО представляемого</w:t>
            </w: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14746E">
              <w:rPr>
                <w:rFonts w:eastAsia="Calibri"/>
                <w:sz w:val="23"/>
                <w:szCs w:val="23"/>
                <w:lang w:eastAsia="en-US"/>
              </w:rPr>
              <w:t>зарегистрированного</w:t>
            </w:r>
            <w:proofErr w:type="gramEnd"/>
            <w:r w:rsidRPr="0014746E">
              <w:rPr>
                <w:rFonts w:eastAsia="Calibri"/>
                <w:sz w:val="23"/>
                <w:szCs w:val="23"/>
                <w:lang w:eastAsia="en-US"/>
              </w:rPr>
              <w:t xml:space="preserve"> по адресу: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адрес с указанием индекса</w:t>
            </w:r>
          </w:p>
        </w:tc>
      </w:tr>
      <w:tr w:rsidR="00680117" w:rsidRPr="0014746E" w:rsidTr="00DE0333">
        <w:tc>
          <w:tcPr>
            <w:tcW w:w="2910" w:type="dxa"/>
            <w:gridSpan w:val="3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14746E">
              <w:rPr>
                <w:rFonts w:eastAsia="Calibri"/>
                <w:sz w:val="23"/>
                <w:szCs w:val="23"/>
                <w:lang w:eastAsia="en-US"/>
              </w:rPr>
              <w:t>проживающего</w:t>
            </w:r>
            <w:proofErr w:type="gramEnd"/>
            <w:r w:rsidRPr="0014746E">
              <w:rPr>
                <w:rFonts w:eastAsia="Calibri"/>
                <w:sz w:val="23"/>
                <w:szCs w:val="23"/>
                <w:lang w:eastAsia="en-US"/>
              </w:rPr>
              <w:t xml:space="preserve"> по адресу: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адрес с указанием индекса</w:t>
            </w: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серия и номер паспорта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серия и номер паспорта</w:t>
            </w:r>
          </w:p>
        </w:tc>
      </w:tr>
      <w:tr w:rsidR="00680117" w:rsidRPr="0014746E" w:rsidTr="00DE0333">
        <w:tc>
          <w:tcPr>
            <w:tcW w:w="3477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3"/>
                <w:szCs w:val="23"/>
                <w:lang w:eastAsia="en-US"/>
              </w:rPr>
            </w:pPr>
            <w:r w:rsidRPr="0014746E">
              <w:rPr>
                <w:rFonts w:eastAsia="Calibri"/>
                <w:sz w:val="23"/>
                <w:szCs w:val="23"/>
                <w:lang w:eastAsia="en-US"/>
              </w:rPr>
              <w:t>дата и орган, выдавший паспорт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DE0333">
        <w:tc>
          <w:tcPr>
            <w:tcW w:w="9997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дата выдачи паспорта, наименование органа, выдавшего паспорт, код подразделения</w:t>
            </w:r>
          </w:p>
        </w:tc>
      </w:tr>
    </w:tbl>
    <w:p w:rsidR="00680117" w:rsidRPr="00680117" w:rsidRDefault="00680117" w:rsidP="00680117">
      <w:pPr>
        <w:widowControl/>
        <w:autoSpaceDE/>
        <w:spacing w:line="240" w:lineRule="auto"/>
        <w:ind w:firstLine="0"/>
        <w:jc w:val="both"/>
        <w:rPr>
          <w:sz w:val="23"/>
          <w:szCs w:val="23"/>
        </w:rPr>
      </w:pPr>
      <w:r w:rsidRPr="00680117">
        <w:rPr>
          <w:rFonts w:eastAsia="Calibri"/>
          <w:color w:val="000000"/>
          <w:sz w:val="23"/>
          <w:szCs w:val="23"/>
          <w:lang w:eastAsia="en-US"/>
        </w:rPr>
        <w:t xml:space="preserve">именуемого далее «Субъект персональных данных», «Субъект </w:t>
      </w:r>
      <w:proofErr w:type="spellStart"/>
      <w:r w:rsidRPr="00680117">
        <w:rPr>
          <w:rFonts w:eastAsia="Calibri"/>
          <w:color w:val="000000"/>
          <w:sz w:val="23"/>
          <w:szCs w:val="23"/>
          <w:lang w:eastAsia="en-US"/>
        </w:rPr>
        <w:t>ПДн</w:t>
      </w:r>
      <w:proofErr w:type="spellEnd"/>
      <w:r w:rsidRPr="00680117">
        <w:rPr>
          <w:rFonts w:eastAsia="Calibri"/>
          <w:color w:val="000000"/>
          <w:sz w:val="23"/>
          <w:szCs w:val="23"/>
          <w:lang w:eastAsia="en-US"/>
        </w:rPr>
        <w:t xml:space="preserve">», и непосредственно Субъект </w:t>
      </w:r>
      <w:proofErr w:type="spellStart"/>
      <w:r w:rsidRPr="00680117">
        <w:rPr>
          <w:rFonts w:eastAsia="Calibri"/>
          <w:color w:val="000000"/>
          <w:sz w:val="23"/>
          <w:szCs w:val="23"/>
          <w:lang w:eastAsia="en-US"/>
        </w:rPr>
        <w:t>ПДн</w:t>
      </w:r>
      <w:proofErr w:type="spellEnd"/>
      <w:r w:rsidRPr="00680117">
        <w:rPr>
          <w:rFonts w:eastAsia="Calibri"/>
          <w:color w:val="000000"/>
          <w:sz w:val="23"/>
          <w:szCs w:val="23"/>
          <w:lang w:eastAsia="en-US"/>
        </w:rPr>
        <w:t xml:space="preserve"> свободно, своей волей и в своем интересе в соответствии с Федеральным законом от 27.07.2006 № 152-ФЗ «О персональных данных» предоставляем настоящее согласие (далее – Согласие) на обработку предусмотренных Согласием персональных д</w:t>
      </w:r>
      <w:bookmarkStart w:id="2" w:name="_GoBack"/>
      <w:bookmarkEnd w:id="2"/>
      <w:r w:rsidRPr="00680117">
        <w:rPr>
          <w:rFonts w:eastAsia="Calibri"/>
          <w:color w:val="000000"/>
          <w:sz w:val="23"/>
          <w:szCs w:val="23"/>
          <w:lang w:eastAsia="en-US"/>
        </w:rPr>
        <w:t xml:space="preserve">анных представляемого лица ________________ </w:t>
      </w:r>
      <w:r w:rsidRPr="00680117">
        <w:rPr>
          <w:i/>
          <w:sz w:val="23"/>
          <w:szCs w:val="23"/>
        </w:rPr>
        <w:t xml:space="preserve">(указать Ф.И.О. </w:t>
      </w:r>
      <w:r w:rsidR="00EE5A7B" w:rsidRPr="00A06A53">
        <w:rPr>
          <w:i/>
          <w:sz w:val="23"/>
          <w:szCs w:val="23"/>
        </w:rPr>
        <w:t>Обучающегося</w:t>
      </w:r>
      <w:r w:rsidRPr="00680117">
        <w:rPr>
          <w:i/>
          <w:sz w:val="23"/>
          <w:szCs w:val="23"/>
        </w:rPr>
        <w:t>)</w:t>
      </w:r>
      <w:r w:rsidRPr="00680117">
        <w:rPr>
          <w:sz w:val="23"/>
          <w:szCs w:val="23"/>
        </w:rPr>
        <w:t xml:space="preserve"> </w:t>
      </w:r>
      <w:r w:rsidRPr="00680117">
        <w:rPr>
          <w:rFonts w:eastAsia="Calibri"/>
          <w:color w:val="000000"/>
          <w:sz w:val="23"/>
          <w:szCs w:val="23"/>
          <w:lang w:eastAsia="en-US"/>
        </w:rPr>
        <w:t>федеральному государственному автономному образовательному учреждению высшего образования «</w:t>
      </w:r>
      <w:r w:rsidRPr="00680117">
        <w:rPr>
          <w:rFonts w:eastAsia="Calibri"/>
          <w:b/>
          <w:color w:val="000000"/>
          <w:sz w:val="23"/>
          <w:szCs w:val="23"/>
          <w:lang w:eastAsia="en-US"/>
        </w:rPr>
        <w:t xml:space="preserve">Национальный исследовательский университет «Высшая школа экономики» </w:t>
      </w:r>
      <w:r w:rsidRPr="00680117">
        <w:rPr>
          <w:rFonts w:eastAsia="Calibri"/>
          <w:color w:val="000000"/>
          <w:sz w:val="23"/>
          <w:szCs w:val="23"/>
          <w:lang w:eastAsia="en-US"/>
        </w:rPr>
        <w:t>(</w:t>
      </w:r>
      <w:proofErr w:type="gramStart"/>
      <w:r w:rsidRPr="00680117">
        <w:rPr>
          <w:rFonts w:eastAsia="Calibri"/>
          <w:color w:val="000000"/>
          <w:sz w:val="23"/>
          <w:szCs w:val="23"/>
          <w:lang w:eastAsia="en-US"/>
        </w:rPr>
        <w:t>НИУ ВШЭ), место нахождения: г. Москва, ул. Мясницкая, д. 20.</w:t>
      </w:r>
      <w:proofErr w:type="gramEnd"/>
    </w:p>
    <w:p w:rsidR="00680117" w:rsidRPr="00680117" w:rsidRDefault="00680117" w:rsidP="00680117">
      <w:pPr>
        <w:widowControl/>
        <w:autoSpaceDE/>
        <w:spacing w:line="240" w:lineRule="auto"/>
        <w:ind w:firstLine="0"/>
        <w:jc w:val="both"/>
        <w:rPr>
          <w:bCs/>
          <w:sz w:val="23"/>
          <w:szCs w:val="23"/>
        </w:rPr>
      </w:pPr>
      <w:r w:rsidRPr="00680117">
        <w:rPr>
          <w:rFonts w:eastAsia="Calibri"/>
          <w:sz w:val="23"/>
          <w:szCs w:val="23"/>
          <w:lang w:eastAsia="en-US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1"/>
        <w:tblW w:w="10304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4659"/>
        <w:gridCol w:w="1537"/>
        <w:gridCol w:w="1219"/>
        <w:gridCol w:w="504"/>
      </w:tblGrid>
      <w:tr w:rsidR="00680117" w:rsidRPr="0014746E" w:rsidTr="00680117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Объем (перечень) обрабатываемых персональных данных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Цель обработки персональных данных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Способы обработки персональных данных</w:t>
            </w:r>
          </w:p>
        </w:tc>
        <w:tc>
          <w:tcPr>
            <w:tcW w:w="1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Подписи, подтверждающие согласие</w:t>
            </w:r>
          </w:p>
        </w:tc>
      </w:tr>
      <w:tr w:rsidR="00680117" w:rsidRPr="0014746E" w:rsidTr="00680117">
        <w:trPr>
          <w:trHeight w:val="3288"/>
        </w:trPr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фамилия, имя, отчество,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пол,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гражданство,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дата, год, место рождения,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 xml:space="preserve">образование,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сведения о месте обучения в другой образовательной организации; образование; сведения об успеваемости, в том числе по промежуточному контролю успеваемости и знаний, соответственно;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адрес регистрации (места жительства по паспорту) и почтовый адрес (фактического проживания),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номера телефонов (мобильный, домашний),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адрес электронной почты,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 xml:space="preserve">место жительства,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серия, номер документа удостоверяющего личность или его заменяющий  (паспорт),</w:t>
            </w:r>
            <w:r w:rsidRPr="0014746E">
              <w:rPr>
                <w:color w:val="000000" w:themeColor="text1"/>
                <w:sz w:val="16"/>
                <w:szCs w:val="20"/>
                <w:lang w:eastAsia="en-US"/>
              </w:rPr>
              <w:t xml:space="preserve"> дата их выдачи с указанием органа и/или организации, выдавших документ, или заменяющих документов,</w:t>
            </w:r>
          </w:p>
          <w:p w:rsidR="00680117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20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20"/>
                <w:lang w:eastAsia="en-US"/>
              </w:rPr>
              <w:t>ИНН</w:t>
            </w:r>
            <w:r>
              <w:rPr>
                <w:color w:val="000000" w:themeColor="text1"/>
                <w:sz w:val="16"/>
                <w:szCs w:val="20"/>
                <w:lang w:eastAsia="en-US"/>
              </w:rPr>
              <w:t>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20"/>
                <w:lang w:eastAsia="en-US"/>
              </w:rPr>
            </w:pPr>
            <w:r>
              <w:rPr>
                <w:color w:val="000000" w:themeColor="text1"/>
                <w:sz w:val="16"/>
                <w:szCs w:val="20"/>
                <w:lang w:eastAsia="en-US"/>
              </w:rPr>
              <w:lastRenderedPageBreak/>
              <w:t>сведения о здоровье, результаты термометрии;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0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 xml:space="preserve"> сведения об участии в олимпиадах, конкурсах, соревнованиях и мероприятиях, проводимых НИУ ВШЭ и/или третьими лицами, о результатах такого участия,</w:t>
            </w:r>
          </w:p>
          <w:p w:rsidR="00680117" w:rsidRPr="0014746E" w:rsidRDefault="00680117" w:rsidP="00680117">
            <w:pPr>
              <w:widowControl/>
              <w:tabs>
                <w:tab w:val="left" w:pos="1418"/>
              </w:tabs>
              <w:autoSpaceDE/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b/>
                <w:color w:val="000000"/>
                <w:sz w:val="16"/>
                <w:szCs w:val="20"/>
                <w:lang w:eastAsia="en-US"/>
              </w:rPr>
              <w:t>1</w:t>
            </w:r>
            <w:r>
              <w:rPr>
                <w:rFonts w:eastAsia="Calibri"/>
                <w:b/>
                <w:color w:val="000000"/>
                <w:sz w:val="16"/>
                <w:szCs w:val="20"/>
                <w:lang w:eastAsia="en-US"/>
              </w:rPr>
              <w:t>5</w:t>
            </w: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 xml:space="preserve">.сведения о заключенном и/или оплаченном договоре (в том числе </w:t>
            </w:r>
            <w:r w:rsidRPr="0014746E">
              <w:rPr>
                <w:rFonts w:eastAsia="Calibri"/>
                <w:color w:val="000000"/>
                <w:sz w:val="16"/>
                <w:szCs w:val="16"/>
                <w:lang w:eastAsia="en-US"/>
              </w:rPr>
              <w:t>договоре об образовании),</w:t>
            </w:r>
            <w:r w:rsidRPr="0014746E">
              <w:rPr>
                <w:sz w:val="16"/>
                <w:szCs w:val="16"/>
                <w:lang w:eastAsia="en-US"/>
              </w:rPr>
              <w:t xml:space="preserve"> а также иные данные, предоставляемые Исполнителю в ходе или в связи с заключением, исполнением настоящего Договора и указанные в нем, либо обусловленные им.</w:t>
            </w:r>
          </w:p>
          <w:p w:rsidR="00680117" w:rsidRPr="0014746E" w:rsidRDefault="00680117" w:rsidP="00680117">
            <w:pPr>
              <w:widowControl/>
              <w:tabs>
                <w:tab w:val="left" w:pos="209"/>
              </w:tabs>
              <w:autoSpaceDE/>
              <w:spacing w:line="240" w:lineRule="auto"/>
              <w:ind w:firstLine="0"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b/>
                <w:color w:val="000000"/>
                <w:sz w:val="16"/>
                <w:szCs w:val="20"/>
                <w:lang w:eastAsia="en-US"/>
              </w:rPr>
              <w:t>1</w:t>
            </w:r>
            <w:r>
              <w:rPr>
                <w:rFonts w:eastAsia="Calibri"/>
                <w:b/>
                <w:color w:val="000000"/>
                <w:sz w:val="16"/>
                <w:szCs w:val="20"/>
                <w:lang w:eastAsia="en-US"/>
              </w:rPr>
              <w:t>6</w:t>
            </w: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>.иные данные, предоставляемые НИУ ВШЭ, а также обусловленные настоящим Согласием.</w:t>
            </w:r>
          </w:p>
        </w:tc>
        <w:tc>
          <w:tcPr>
            <w:tcW w:w="46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14746E">
              <w:rPr>
                <w:rFonts w:eastAsia="Calibri"/>
                <w:sz w:val="16"/>
                <w:szCs w:val="20"/>
                <w:lang w:eastAsia="en-US"/>
              </w:rPr>
              <w:t>Минобрнауки</w:t>
            </w:r>
            <w:proofErr w:type="spellEnd"/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анализ интересов Субъекта </w:t>
            </w:r>
            <w:proofErr w:type="spellStart"/>
            <w:r w:rsidRPr="0014746E">
              <w:rPr>
                <w:rFonts w:eastAsia="Calibri"/>
                <w:sz w:val="16"/>
                <w:szCs w:val="20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, раскрытие и развитие талантов и способностей Субъекта </w:t>
            </w:r>
            <w:proofErr w:type="spellStart"/>
            <w:r w:rsidRPr="0014746E">
              <w:rPr>
                <w:rFonts w:eastAsia="Calibri"/>
                <w:sz w:val="16"/>
                <w:szCs w:val="20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20"/>
                <w:lang w:eastAsia="en-US"/>
              </w:rPr>
              <w:t>, проведение его опросов;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4746E">
              <w:rPr>
                <w:rFonts w:eastAsia="Calibri"/>
                <w:sz w:val="16"/>
                <w:szCs w:val="16"/>
                <w:lang w:eastAsia="en-US"/>
              </w:rPr>
              <w:t xml:space="preserve">предоставление Субъекту </w:t>
            </w:r>
            <w:proofErr w:type="spellStart"/>
            <w:r w:rsidRPr="0014746E">
              <w:rPr>
                <w:rFonts w:eastAsia="Calibri"/>
                <w:sz w:val="16"/>
                <w:szCs w:val="16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16"/>
                <w:lang w:eastAsia="en-US"/>
              </w:rPr>
              <w:t xml:space="preserve">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Субъекте </w:t>
            </w:r>
            <w:proofErr w:type="spellStart"/>
            <w:r w:rsidRPr="0014746E">
              <w:rPr>
                <w:rFonts w:eastAsia="Calibri"/>
                <w:sz w:val="16"/>
                <w:szCs w:val="16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16"/>
                <w:lang w:eastAsia="en-US"/>
              </w:rPr>
              <w:t xml:space="preserve"> в систему управления учебным процессом (Абитуриент, Студент, Аспирант, Выпускник), систему бухгалтерско-кадрового учета ИС-ПРО, 1С;</w:t>
            </w:r>
            <w:proofErr w:type="gramEnd"/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внесение записей об </w:t>
            </w:r>
            <w:proofErr w:type="gramStart"/>
            <w:r w:rsidRPr="0014746E">
              <w:rPr>
                <w:sz w:val="16"/>
                <w:szCs w:val="16"/>
                <w:lang w:eastAsia="en-US"/>
              </w:rPr>
              <w:t>Обучающемся</w:t>
            </w:r>
            <w:proofErr w:type="gramEnd"/>
            <w:r w:rsidRPr="0014746E">
              <w:rPr>
                <w:sz w:val="16"/>
                <w:szCs w:val="16"/>
                <w:lang w:eastAsia="en-US"/>
              </w:rPr>
              <w:t xml:space="preserve"> в систему управления учебным процессом</w:t>
            </w:r>
            <w:r w:rsidRPr="0014746E">
              <w:rPr>
                <w:sz w:val="24"/>
                <w:szCs w:val="24"/>
                <w:lang w:eastAsia="en-US"/>
              </w:rPr>
              <w:t>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передача персональных данных Обучающегося, Заказчика (учредителю, Правительству РФ, заказчикам);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color w:val="000000"/>
                <w:sz w:val="16"/>
                <w:szCs w:val="20"/>
                <w:lang w:eastAsia="en-US"/>
              </w:rPr>
              <w:t xml:space="preserve">обеспечение информирования </w:t>
            </w: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Субъекта </w:t>
            </w:r>
            <w:proofErr w:type="spellStart"/>
            <w:r w:rsidRPr="0014746E">
              <w:rPr>
                <w:rFonts w:eastAsia="Calibri"/>
                <w:sz w:val="16"/>
                <w:szCs w:val="20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 о проводимых НИУ ВШЭ олимпиадах, конкурсах, интеллектуальных соревнованиях (далее – соревнования), иных </w:t>
            </w:r>
            <w:proofErr w:type="spellStart"/>
            <w:r w:rsidRPr="0014746E">
              <w:rPr>
                <w:rFonts w:eastAsia="Calibri"/>
                <w:sz w:val="16"/>
                <w:szCs w:val="20"/>
                <w:lang w:eastAsia="en-US"/>
              </w:rPr>
              <w:t>профориентационных</w:t>
            </w:r>
            <w:proofErr w:type="spellEnd"/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, познавательных, образовательных и </w:t>
            </w:r>
            <w:r w:rsidRPr="0014746E">
              <w:rPr>
                <w:rFonts w:eastAsia="Calibri"/>
                <w:sz w:val="16"/>
                <w:szCs w:val="20"/>
                <w:lang w:eastAsia="en-US"/>
              </w:rPr>
              <w:lastRenderedPageBreak/>
              <w:t>научных мероприятий (далее – мероприятия), выполняемых исследованиях, реализуемых проектах и их результатах;</w:t>
            </w:r>
          </w:p>
          <w:p w:rsidR="00680117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различных пропусков, в том числе разового электронного пропуска, электронного пропуска, осуществление видеонаблюдения и видеозаписи на территории и в помещениях НИУ ВШЭ;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идентификация личности Субъекта </w:t>
            </w:r>
            <w:proofErr w:type="spellStart"/>
            <w:r w:rsidRPr="0014746E">
              <w:rPr>
                <w:rFonts w:eastAsia="Calibri"/>
                <w:sz w:val="16"/>
                <w:szCs w:val="20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20"/>
                <w:lang w:eastAsia="en-US"/>
              </w:rPr>
              <w:t>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>продвижение товаров, работ, услуг НИУ ВШЭ на рынке;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>осуществление уставной деятельности НИУ ВШЭ;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в системе управления учебным процессом (Абитуриент, Студент, Аспирант, Выпускник), системе бухгалтерско-кадрового учета ИС-ПРО, 1С;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формирования единого сообщества обучающихся и выпускников для повышения интереса в обучении и междисциплинарной интеграции;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1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 xml:space="preserve">статистический учет и отчетность, том числе для подготовки отчетов по статистическим формам ВПО-1, 1-ПК, 1-Мониторинг, рейтинговым отчетам и иным, </w:t>
            </w:r>
            <w:r w:rsidRPr="0014746E">
              <w:rPr>
                <w:sz w:val="16"/>
                <w:szCs w:val="16"/>
                <w:lang w:eastAsia="en-US"/>
              </w:rPr>
              <w:t>бухгалтерского и налогового учета и отчетности, статистической отчетности и иным не ограничиваясь), так же с целью заключения и исполнения Договора и в связи с Договором.</w:t>
            </w:r>
          </w:p>
        </w:tc>
        <w:tc>
          <w:tcPr>
            <w:tcW w:w="15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lastRenderedPageBreak/>
              <w:t>сбор,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запись,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систематизация,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накопление,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хранение,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уточнение (обновление, изменение),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извлечение,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использование,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передача (распространение, предоставление, доступ),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обезличивание,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блокирование,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20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 xml:space="preserve">удаление,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2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20"/>
                <w:lang w:eastAsia="en-US"/>
              </w:rPr>
              <w:t>уничтожение персональных данных.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left="-5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Представитель: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left="-5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80117" w:rsidRPr="0014746E" w:rsidTr="00680117">
        <w:trPr>
          <w:trHeight w:val="378"/>
        </w:trPr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autoSpaceDN/>
              <w:spacing w:line="240" w:lineRule="auto"/>
              <w:ind w:firstLine="0"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46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autoSpaceDN/>
              <w:spacing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autoSpaceDN/>
              <w:spacing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left="-5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 xml:space="preserve">Субъект </w:t>
            </w:r>
            <w:proofErr w:type="spellStart"/>
            <w:r w:rsidRPr="0014746E">
              <w:rPr>
                <w:rFonts w:eastAsia="Calibri"/>
                <w:sz w:val="16"/>
                <w:szCs w:val="16"/>
                <w:lang w:eastAsia="en-US"/>
              </w:rPr>
              <w:t>ПДн</w:t>
            </w:r>
            <w:proofErr w:type="spellEnd"/>
            <w:r w:rsidRPr="0014746E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left="-5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80117" w:rsidRPr="0014746E" w:rsidRDefault="00680117" w:rsidP="00680117">
      <w:pPr>
        <w:spacing w:line="240" w:lineRule="auto"/>
        <w:jc w:val="both"/>
        <w:rPr>
          <w:sz w:val="22"/>
          <w:szCs w:val="22"/>
        </w:rPr>
      </w:pPr>
      <w:r w:rsidRPr="0014746E">
        <w:rPr>
          <w:sz w:val="22"/>
          <w:szCs w:val="22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680117" w:rsidRPr="0014746E" w:rsidRDefault="00680117" w:rsidP="00680117">
      <w:pPr>
        <w:spacing w:line="240" w:lineRule="auto"/>
        <w:jc w:val="both"/>
        <w:rPr>
          <w:sz w:val="22"/>
          <w:szCs w:val="22"/>
        </w:rPr>
      </w:pPr>
      <w:r w:rsidRPr="0014746E">
        <w:rPr>
          <w:sz w:val="22"/>
          <w:szCs w:val="22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</w:t>
      </w:r>
      <w:proofErr w:type="spellStart"/>
      <w:r w:rsidRPr="0014746E">
        <w:rPr>
          <w:sz w:val="22"/>
          <w:szCs w:val="22"/>
        </w:rPr>
        <w:t>ПДн</w:t>
      </w:r>
      <w:proofErr w:type="spellEnd"/>
      <w:r w:rsidRPr="0014746E">
        <w:rPr>
          <w:sz w:val="22"/>
          <w:szCs w:val="22"/>
        </w:rPr>
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ВШЭ, в период действия Согласия, могут передаваться третьим лицам. 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680117" w:rsidRPr="0014746E" w:rsidRDefault="00680117" w:rsidP="00680117">
      <w:pPr>
        <w:spacing w:line="240" w:lineRule="auto"/>
        <w:jc w:val="center"/>
        <w:rPr>
          <w:b/>
          <w:sz w:val="22"/>
          <w:szCs w:val="22"/>
        </w:rPr>
      </w:pPr>
      <w:r w:rsidRPr="0014746E">
        <w:rPr>
          <w:b/>
          <w:sz w:val="22"/>
          <w:szCs w:val="22"/>
        </w:rPr>
        <w:t xml:space="preserve">НИУ ВШЭ не вправе распространять неограниченному кругу лиц персональные данные Субъекта </w:t>
      </w:r>
      <w:proofErr w:type="spellStart"/>
      <w:r w:rsidRPr="0014746E">
        <w:rPr>
          <w:b/>
          <w:sz w:val="22"/>
          <w:szCs w:val="22"/>
        </w:rPr>
        <w:t>ПДн</w:t>
      </w:r>
      <w:proofErr w:type="spellEnd"/>
      <w:r w:rsidRPr="0014746E">
        <w:rPr>
          <w:b/>
          <w:sz w:val="22"/>
          <w:szCs w:val="22"/>
        </w:rPr>
        <w:t>.</w:t>
      </w:r>
    </w:p>
    <w:p w:rsidR="00680117" w:rsidRPr="0014746E" w:rsidRDefault="00680117" w:rsidP="00680117">
      <w:pPr>
        <w:spacing w:line="240" w:lineRule="auto"/>
        <w:ind w:firstLine="522"/>
        <w:jc w:val="both"/>
        <w:rPr>
          <w:sz w:val="22"/>
          <w:szCs w:val="22"/>
        </w:rPr>
      </w:pPr>
      <w:r w:rsidRPr="0014746E">
        <w:rPr>
          <w:sz w:val="22"/>
          <w:szCs w:val="22"/>
        </w:rPr>
        <w:t>Срок, в течение которого действует Согласие, составляет 5 (пять) лет с момента его предоставления. В случае</w:t>
      </w:r>
      <w:proofErr w:type="gramStart"/>
      <w:r w:rsidRPr="0014746E">
        <w:rPr>
          <w:sz w:val="22"/>
          <w:szCs w:val="22"/>
        </w:rPr>
        <w:t>,</w:t>
      </w:r>
      <w:proofErr w:type="gramEnd"/>
      <w:r w:rsidRPr="0014746E">
        <w:rPr>
          <w:sz w:val="22"/>
          <w:szCs w:val="22"/>
        </w:rPr>
        <w:t xml:space="preserve"> если Субъект </w:t>
      </w:r>
      <w:proofErr w:type="spellStart"/>
      <w:r w:rsidRPr="0014746E">
        <w:rPr>
          <w:sz w:val="22"/>
          <w:szCs w:val="22"/>
        </w:rPr>
        <w:t>ПДн</w:t>
      </w:r>
      <w:proofErr w:type="spellEnd"/>
      <w:r w:rsidRPr="0014746E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Субъекта </w:t>
      </w:r>
      <w:proofErr w:type="spellStart"/>
      <w:r w:rsidRPr="0014746E">
        <w:rPr>
          <w:sz w:val="22"/>
          <w:szCs w:val="22"/>
        </w:rPr>
        <w:t>ПДн</w:t>
      </w:r>
      <w:proofErr w:type="spellEnd"/>
      <w:r w:rsidRPr="0014746E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:rsidR="00680117" w:rsidRPr="0014746E" w:rsidRDefault="00680117" w:rsidP="00680117">
      <w:pPr>
        <w:spacing w:line="240" w:lineRule="auto"/>
        <w:ind w:firstLine="522"/>
        <w:jc w:val="both"/>
        <w:rPr>
          <w:sz w:val="22"/>
          <w:szCs w:val="22"/>
        </w:rPr>
      </w:pPr>
      <w:r w:rsidRPr="0014746E">
        <w:rPr>
          <w:sz w:val="22"/>
          <w:szCs w:val="22"/>
        </w:rPr>
        <w:t>Такой срок не ограничивает НИУ ВШЭ в вопросах организации архивного хранения документов, содержащих персональные данные, в электронной (цифровой) форме.</w:t>
      </w:r>
    </w:p>
    <w:p w:rsidR="00680117" w:rsidRDefault="00680117" w:rsidP="00680117">
      <w:pPr>
        <w:spacing w:line="240" w:lineRule="auto"/>
        <w:ind w:firstLine="522"/>
        <w:jc w:val="both"/>
        <w:rPr>
          <w:rFonts w:eastAsia="Calibri"/>
          <w:sz w:val="22"/>
          <w:szCs w:val="22"/>
        </w:rPr>
      </w:pPr>
      <w:r w:rsidRPr="0014746E">
        <w:rPr>
          <w:rFonts w:eastAsia="Calibri"/>
          <w:sz w:val="22"/>
          <w:szCs w:val="22"/>
        </w:rPr>
        <w:t xml:space="preserve">Законный представитель Субъекта </w:t>
      </w:r>
      <w:proofErr w:type="spellStart"/>
      <w:r w:rsidRPr="0014746E">
        <w:rPr>
          <w:rFonts w:eastAsia="Calibri"/>
          <w:sz w:val="22"/>
          <w:szCs w:val="22"/>
        </w:rPr>
        <w:t>ПДн</w:t>
      </w:r>
      <w:proofErr w:type="spellEnd"/>
      <w:r w:rsidRPr="0014746E">
        <w:rPr>
          <w:rFonts w:eastAsia="Calibri"/>
          <w:sz w:val="22"/>
          <w:szCs w:val="22"/>
        </w:rPr>
        <w:t xml:space="preserve"> и Субъект </w:t>
      </w:r>
      <w:proofErr w:type="spellStart"/>
      <w:r w:rsidRPr="0014746E">
        <w:rPr>
          <w:rFonts w:eastAsia="Calibri"/>
          <w:sz w:val="22"/>
          <w:szCs w:val="22"/>
        </w:rPr>
        <w:t>ПДн</w:t>
      </w:r>
      <w:proofErr w:type="spellEnd"/>
      <w:r w:rsidRPr="0014746E">
        <w:rPr>
          <w:rFonts w:eastAsia="Calibri"/>
          <w:sz w:val="22"/>
          <w:szCs w:val="22"/>
        </w:rPr>
        <w:t xml:space="preserve"> дают согласие НИУ ВШЭ на использование изображения Субъекта </w:t>
      </w:r>
      <w:proofErr w:type="spellStart"/>
      <w:r w:rsidRPr="0014746E">
        <w:rPr>
          <w:rFonts w:eastAsia="Calibri"/>
          <w:sz w:val="22"/>
          <w:szCs w:val="22"/>
        </w:rPr>
        <w:t>ПДн</w:t>
      </w:r>
      <w:proofErr w:type="spellEnd"/>
      <w:r w:rsidRPr="0014746E">
        <w:rPr>
          <w:rFonts w:eastAsia="Calibri"/>
          <w:sz w:val="22"/>
          <w:szCs w:val="22"/>
        </w:rPr>
        <w:t xml:space="preserve">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680117" w:rsidRPr="00017200" w:rsidRDefault="00680117" w:rsidP="00680117">
      <w:pPr>
        <w:spacing w:line="240" w:lineRule="auto"/>
        <w:jc w:val="both"/>
        <w:rPr>
          <w:rFonts w:eastAsia="Calibri"/>
          <w:sz w:val="22"/>
          <w:szCs w:val="22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2126"/>
        <w:gridCol w:w="284"/>
        <w:gridCol w:w="2977"/>
      </w:tblGrid>
      <w:tr w:rsidR="00680117" w:rsidRPr="0014746E" w:rsidTr="0068011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3" w:type="dxa"/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4" w:type="dxa"/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</w:p>
        </w:tc>
      </w:tr>
      <w:tr w:rsidR="00680117" w:rsidRPr="0014746E" w:rsidTr="0068011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 xml:space="preserve">ФИО представителя Субъекта </w:t>
            </w:r>
            <w:proofErr w:type="spellStart"/>
            <w:r w:rsidRPr="0014746E">
              <w:rPr>
                <w:sz w:val="8"/>
                <w:szCs w:val="8"/>
                <w:lang w:eastAsia="en-US"/>
              </w:rPr>
              <w:t>ПДн</w:t>
            </w:r>
            <w:proofErr w:type="spellEnd"/>
            <w:r w:rsidRPr="0014746E">
              <w:rPr>
                <w:sz w:val="8"/>
                <w:szCs w:val="8"/>
                <w:lang w:eastAsia="en-US"/>
              </w:rPr>
              <w:t xml:space="preserve"> полностью</w:t>
            </w:r>
          </w:p>
        </w:tc>
        <w:tc>
          <w:tcPr>
            <w:tcW w:w="283" w:type="dxa"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>подпись</w:t>
            </w:r>
          </w:p>
        </w:tc>
        <w:tc>
          <w:tcPr>
            <w:tcW w:w="284" w:type="dxa"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>дата</w:t>
            </w:r>
          </w:p>
        </w:tc>
      </w:tr>
      <w:tr w:rsidR="00680117" w:rsidRPr="0014746E" w:rsidTr="00680117">
        <w:tc>
          <w:tcPr>
            <w:tcW w:w="43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3" w:type="dxa"/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4" w:type="dxa"/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</w:p>
        </w:tc>
      </w:tr>
      <w:tr w:rsidR="00680117" w:rsidRPr="0014746E" w:rsidTr="00680117">
        <w:tc>
          <w:tcPr>
            <w:tcW w:w="436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 xml:space="preserve">ФИО представляемого Субъекта </w:t>
            </w:r>
            <w:proofErr w:type="spellStart"/>
            <w:r w:rsidRPr="0014746E">
              <w:rPr>
                <w:sz w:val="8"/>
                <w:szCs w:val="8"/>
                <w:lang w:eastAsia="en-US"/>
              </w:rPr>
              <w:t>ПДн</w:t>
            </w:r>
            <w:proofErr w:type="spellEnd"/>
            <w:r w:rsidRPr="0014746E">
              <w:rPr>
                <w:sz w:val="8"/>
                <w:szCs w:val="8"/>
                <w:lang w:eastAsia="en-US"/>
              </w:rPr>
              <w:t xml:space="preserve"> полностью</w:t>
            </w:r>
          </w:p>
        </w:tc>
        <w:tc>
          <w:tcPr>
            <w:tcW w:w="283" w:type="dxa"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>подпись</w:t>
            </w:r>
          </w:p>
        </w:tc>
        <w:tc>
          <w:tcPr>
            <w:tcW w:w="284" w:type="dxa"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>дата</w:t>
            </w:r>
          </w:p>
        </w:tc>
      </w:tr>
    </w:tbl>
    <w:p w:rsidR="00680117" w:rsidRDefault="00680117" w:rsidP="00680117">
      <w:pPr>
        <w:spacing w:line="240" w:lineRule="auto"/>
        <w:jc w:val="center"/>
        <w:rPr>
          <w:b/>
          <w:sz w:val="23"/>
          <w:szCs w:val="23"/>
        </w:rPr>
      </w:pPr>
    </w:p>
    <w:p w:rsidR="00DE0333" w:rsidRDefault="00DE0333" w:rsidP="00680117">
      <w:pPr>
        <w:spacing w:line="240" w:lineRule="auto"/>
        <w:jc w:val="center"/>
        <w:rPr>
          <w:b/>
          <w:sz w:val="23"/>
          <w:szCs w:val="23"/>
        </w:rPr>
      </w:pPr>
    </w:p>
    <w:p w:rsidR="00DE0333" w:rsidRDefault="00DE0333" w:rsidP="00680117">
      <w:pPr>
        <w:spacing w:line="240" w:lineRule="auto"/>
        <w:jc w:val="center"/>
        <w:rPr>
          <w:b/>
          <w:sz w:val="23"/>
          <w:szCs w:val="23"/>
        </w:rPr>
      </w:pPr>
    </w:p>
    <w:p w:rsidR="00DE0333" w:rsidRDefault="00DE0333" w:rsidP="00680117">
      <w:pPr>
        <w:spacing w:line="240" w:lineRule="auto"/>
        <w:jc w:val="center"/>
        <w:rPr>
          <w:b/>
          <w:sz w:val="23"/>
          <w:szCs w:val="23"/>
        </w:rPr>
      </w:pPr>
    </w:p>
    <w:p w:rsidR="00DE0333" w:rsidRDefault="00DE0333" w:rsidP="00680117">
      <w:pPr>
        <w:spacing w:line="240" w:lineRule="auto"/>
        <w:jc w:val="center"/>
        <w:rPr>
          <w:b/>
          <w:sz w:val="23"/>
          <w:szCs w:val="23"/>
        </w:rPr>
      </w:pPr>
    </w:p>
    <w:p w:rsidR="00680117" w:rsidRPr="0014746E" w:rsidRDefault="00680117" w:rsidP="00680117">
      <w:pPr>
        <w:spacing w:line="240" w:lineRule="auto"/>
        <w:jc w:val="center"/>
        <w:rPr>
          <w:b/>
          <w:sz w:val="23"/>
          <w:szCs w:val="23"/>
        </w:rPr>
      </w:pPr>
      <w:r w:rsidRPr="0014746E">
        <w:rPr>
          <w:b/>
          <w:sz w:val="23"/>
          <w:szCs w:val="23"/>
        </w:rPr>
        <w:lastRenderedPageBreak/>
        <w:t>СОГЛАСИЕ</w:t>
      </w:r>
    </w:p>
    <w:p w:rsidR="00680117" w:rsidRPr="0014746E" w:rsidRDefault="00680117" w:rsidP="00680117">
      <w:pPr>
        <w:spacing w:line="240" w:lineRule="auto"/>
        <w:jc w:val="center"/>
        <w:rPr>
          <w:b/>
          <w:sz w:val="23"/>
          <w:szCs w:val="23"/>
        </w:rPr>
      </w:pPr>
      <w:r w:rsidRPr="0014746E">
        <w:rPr>
          <w:b/>
          <w:sz w:val="23"/>
          <w:szCs w:val="23"/>
        </w:rPr>
        <w:t>на обработку персональных данных законного представителя обучающегося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662"/>
        <w:gridCol w:w="141"/>
        <w:gridCol w:w="567"/>
        <w:gridCol w:w="6527"/>
      </w:tblGrid>
      <w:tr w:rsidR="00680117" w:rsidRPr="0014746E" w:rsidTr="00680117">
        <w:tc>
          <w:tcPr>
            <w:tcW w:w="1100" w:type="dxa"/>
            <w:hideMark/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80117">
              <w:rPr>
                <w:rFonts w:eastAsia="Calibri"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tabs>
                <w:tab w:val="left" w:pos="1452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0117" w:rsidRPr="0014746E" w:rsidTr="00680117">
        <w:tc>
          <w:tcPr>
            <w:tcW w:w="3489" w:type="dxa"/>
            <w:gridSpan w:val="4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8"/>
                <w:szCs w:val="8"/>
                <w:lang w:eastAsia="en-US"/>
              </w:rPr>
            </w:pPr>
            <w:r w:rsidRPr="0014746E">
              <w:rPr>
                <w:sz w:val="20"/>
                <w:szCs w:val="20"/>
                <w:lang w:eastAsia="en-US"/>
              </w:rPr>
              <w:t xml:space="preserve">                                         </w:t>
            </w:r>
            <w:proofErr w:type="gramStart"/>
            <w:r w:rsidRPr="0014746E">
              <w:rPr>
                <w:sz w:val="8"/>
                <w:szCs w:val="8"/>
                <w:lang w:eastAsia="en-US"/>
              </w:rPr>
              <w:t>полное</w:t>
            </w:r>
            <w:proofErr w:type="gramEnd"/>
            <w:r w:rsidRPr="0014746E">
              <w:rPr>
                <w:sz w:val="8"/>
                <w:szCs w:val="8"/>
                <w:lang w:eastAsia="en-US"/>
              </w:rPr>
              <w:t xml:space="preserve"> ФИО представителя</w:t>
            </w:r>
          </w:p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680117">
              <w:rPr>
                <w:bCs/>
                <w:sz w:val="22"/>
                <w:szCs w:val="22"/>
                <w:lang w:eastAsia="en-US"/>
              </w:rPr>
              <w:t>зарегистрированный</w:t>
            </w:r>
            <w:proofErr w:type="gramEnd"/>
            <w:r w:rsidRPr="00680117">
              <w:rPr>
                <w:bCs/>
                <w:sz w:val="22"/>
                <w:szCs w:val="22"/>
                <w:lang w:eastAsia="en-US"/>
              </w:rPr>
              <w:t xml:space="preserve"> по адресу: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680117" w:rsidRPr="0014746E" w:rsidTr="00680117">
        <w:tc>
          <w:tcPr>
            <w:tcW w:w="10314" w:type="dxa"/>
            <w:gridSpan w:val="5"/>
            <w:hideMark/>
          </w:tcPr>
          <w:p w:rsidR="00680117" w:rsidRPr="0014746E" w:rsidRDefault="00680117" w:rsidP="00680117">
            <w:pPr>
              <w:widowControl/>
              <w:tabs>
                <w:tab w:val="left" w:pos="4278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bCs/>
                <w:sz w:val="24"/>
                <w:szCs w:val="24"/>
                <w:lang w:eastAsia="en-US"/>
              </w:rPr>
              <w:tab/>
            </w:r>
            <w:r w:rsidRPr="0014746E">
              <w:rPr>
                <w:rFonts w:eastAsia="Calibri"/>
                <w:sz w:val="8"/>
                <w:szCs w:val="23"/>
                <w:lang w:eastAsia="en-US"/>
              </w:rPr>
              <w:t>адрес с указанием индекса</w:t>
            </w:r>
          </w:p>
        </w:tc>
      </w:tr>
      <w:tr w:rsidR="00680117" w:rsidRPr="0014746E" w:rsidTr="00680117">
        <w:tc>
          <w:tcPr>
            <w:tcW w:w="2922" w:type="dxa"/>
            <w:gridSpan w:val="3"/>
            <w:hideMark/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680117">
              <w:rPr>
                <w:bCs/>
                <w:sz w:val="22"/>
                <w:szCs w:val="22"/>
                <w:lang w:eastAsia="en-US"/>
              </w:rPr>
              <w:t>проживающий</w:t>
            </w:r>
            <w:proofErr w:type="gramEnd"/>
            <w:r w:rsidRPr="00680117">
              <w:rPr>
                <w:bCs/>
                <w:sz w:val="22"/>
                <w:szCs w:val="22"/>
                <w:lang w:eastAsia="en-US"/>
              </w:rPr>
              <w:t xml:space="preserve"> по адресу:</w:t>
            </w:r>
          </w:p>
        </w:tc>
        <w:tc>
          <w:tcPr>
            <w:tcW w:w="7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680117" w:rsidRPr="0014746E" w:rsidTr="00680117">
        <w:tc>
          <w:tcPr>
            <w:tcW w:w="10314" w:type="dxa"/>
            <w:gridSpan w:val="5"/>
            <w:hideMark/>
          </w:tcPr>
          <w:p w:rsidR="00680117" w:rsidRPr="0014746E" w:rsidRDefault="00680117" w:rsidP="00680117">
            <w:pPr>
              <w:widowControl/>
              <w:tabs>
                <w:tab w:val="left" w:pos="4278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bCs/>
                <w:sz w:val="24"/>
                <w:szCs w:val="24"/>
                <w:lang w:eastAsia="en-US"/>
              </w:rPr>
              <w:tab/>
            </w:r>
            <w:r w:rsidRPr="0014746E">
              <w:rPr>
                <w:rFonts w:eastAsia="Calibri"/>
                <w:sz w:val="8"/>
                <w:szCs w:val="23"/>
                <w:lang w:eastAsia="en-US"/>
              </w:rPr>
              <w:t>адрес с указанием индекса</w:t>
            </w:r>
          </w:p>
        </w:tc>
      </w:tr>
      <w:tr w:rsidR="00680117" w:rsidRPr="0014746E" w:rsidTr="00680117">
        <w:tc>
          <w:tcPr>
            <w:tcW w:w="2781" w:type="dxa"/>
            <w:gridSpan w:val="2"/>
            <w:hideMark/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680117">
              <w:rPr>
                <w:rFonts w:eastAsia="Calibri"/>
                <w:sz w:val="22"/>
                <w:szCs w:val="22"/>
                <w:lang w:eastAsia="en-US"/>
              </w:rPr>
              <w:t>серия и номер паспорта</w:t>
            </w:r>
          </w:p>
        </w:tc>
        <w:tc>
          <w:tcPr>
            <w:tcW w:w="753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80117" w:rsidRPr="0014746E" w:rsidTr="00680117">
        <w:tc>
          <w:tcPr>
            <w:tcW w:w="10314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серия и номер паспорта</w:t>
            </w:r>
          </w:p>
        </w:tc>
      </w:tr>
      <w:tr w:rsidR="00680117" w:rsidRPr="0014746E" w:rsidTr="00680117">
        <w:tc>
          <w:tcPr>
            <w:tcW w:w="3489" w:type="dxa"/>
            <w:gridSpan w:val="4"/>
            <w:hideMark/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680117">
              <w:rPr>
                <w:rFonts w:eastAsia="Calibri"/>
                <w:sz w:val="22"/>
                <w:szCs w:val="22"/>
                <w:lang w:eastAsia="en-US"/>
              </w:rPr>
              <w:t>дата и орган, выдавший паспорт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117" w:rsidRPr="00680117" w:rsidRDefault="00680117" w:rsidP="00680117">
            <w:pPr>
              <w:widowControl/>
              <w:autoSpaceDE/>
              <w:spacing w:line="240" w:lineRule="auto"/>
              <w:ind w:firstLine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80117" w:rsidRPr="0014746E" w:rsidTr="00680117">
        <w:tc>
          <w:tcPr>
            <w:tcW w:w="10314" w:type="dxa"/>
            <w:gridSpan w:val="5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746E">
              <w:rPr>
                <w:rFonts w:eastAsia="Calibri"/>
                <w:sz w:val="8"/>
                <w:szCs w:val="23"/>
                <w:lang w:eastAsia="en-US"/>
              </w:rPr>
              <w:t>дата выдачи паспорта, наименование органа, выдавшего паспорт, код подразделения</w:t>
            </w:r>
          </w:p>
        </w:tc>
      </w:tr>
    </w:tbl>
    <w:p w:rsidR="00680117" w:rsidRPr="00680117" w:rsidRDefault="00680117" w:rsidP="00680117">
      <w:pPr>
        <w:spacing w:line="240" w:lineRule="auto"/>
        <w:ind w:firstLine="0"/>
        <w:jc w:val="both"/>
        <w:rPr>
          <w:b/>
          <w:sz w:val="22"/>
          <w:szCs w:val="22"/>
        </w:rPr>
      </w:pPr>
      <w:proofErr w:type="gramStart"/>
      <w:r w:rsidRPr="00680117">
        <w:rPr>
          <w:sz w:val="22"/>
          <w:szCs w:val="22"/>
        </w:rPr>
        <w:t>свободно, своей волей и в своем интересе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федеральному государственному автономному образовательному учреждению высшего образования «</w:t>
      </w:r>
      <w:r w:rsidRPr="00680117">
        <w:rPr>
          <w:b/>
          <w:sz w:val="22"/>
          <w:szCs w:val="22"/>
        </w:rPr>
        <w:t xml:space="preserve">Национальный исследовательский университет «Высшая школа экономики» </w:t>
      </w:r>
      <w:r w:rsidRPr="00680117">
        <w:rPr>
          <w:sz w:val="22"/>
          <w:szCs w:val="22"/>
        </w:rPr>
        <w:t>(НИУ ВШЭ), место нахождения: г. Москва, ул. Мясницкая, д. 20.</w:t>
      </w:r>
      <w:proofErr w:type="gramEnd"/>
    </w:p>
    <w:p w:rsidR="00680117" w:rsidRPr="00680117" w:rsidRDefault="00680117" w:rsidP="00680117">
      <w:pPr>
        <w:spacing w:line="240" w:lineRule="auto"/>
        <w:rPr>
          <w:sz w:val="22"/>
          <w:szCs w:val="22"/>
        </w:rPr>
      </w:pPr>
      <w:r w:rsidRPr="00680117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1"/>
        <w:tblW w:w="10144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92"/>
        <w:gridCol w:w="4376"/>
        <w:gridCol w:w="1537"/>
        <w:gridCol w:w="1439"/>
      </w:tblGrid>
      <w:tr w:rsidR="00680117" w:rsidRPr="0014746E" w:rsidTr="00680117"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Объем (перечень) обрабатываемых персональных данных</w:t>
            </w:r>
          </w:p>
        </w:tc>
        <w:tc>
          <w:tcPr>
            <w:tcW w:w="4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Цель обработки персональных данных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Способы обработки персональных данных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rFonts w:eastAsia="Calibri"/>
                <w:sz w:val="16"/>
                <w:szCs w:val="16"/>
                <w:lang w:eastAsia="en-US"/>
              </w:rPr>
              <w:t>Подпись, подтверждающая согласие</w:t>
            </w:r>
          </w:p>
        </w:tc>
      </w:tr>
      <w:tr w:rsidR="00680117" w:rsidRPr="0014746E" w:rsidTr="00680117">
        <w:trPr>
          <w:trHeight w:val="3671"/>
        </w:trPr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фамилия, имя, отчество,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пол,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дата, год, место рождения,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адрес регистрации и почтовый адрес,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номера телефонов (мобильный, домашний, рабочий),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адрес электронной почты,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 xml:space="preserve">место жительства,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серия, номер, документа удостоверяющего личность (паспорт),  дата их выдачи с указанием органа и/или организации, выдавших документ, или заменяющих документов,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сведения о заключенном и/или оплаченном договоре (в том числе, договоре об образовании)</w:t>
            </w:r>
            <w:proofErr w:type="gramStart"/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,а</w:t>
            </w:r>
            <w:proofErr w:type="gramEnd"/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 xml:space="preserve"> так же иные данные , предоставляемые Исполнителю в ходе или в связи с  заключением, исполнением договора и указанные  в нем, либо обусловленные им,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3"/>
              </w:numPr>
              <w:tabs>
                <w:tab w:val="left" w:pos="209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color w:val="000000"/>
                <w:sz w:val="16"/>
                <w:szCs w:val="20"/>
                <w:lang w:eastAsia="en-US"/>
              </w:rPr>
            </w:pPr>
            <w:r w:rsidRPr="0014746E">
              <w:rPr>
                <w:color w:val="000000" w:themeColor="text1"/>
                <w:sz w:val="16"/>
                <w:szCs w:val="16"/>
                <w:lang w:eastAsia="en-US"/>
              </w:rPr>
              <w:t>иные данные, предоставляемые НИУ ВШЭ, а также обусловленные настоящим Согласием.</w:t>
            </w:r>
          </w:p>
        </w:tc>
        <w:tc>
          <w:tcPr>
            <w:tcW w:w="4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117" w:rsidRPr="0014746E" w:rsidRDefault="00680117" w:rsidP="00680117">
            <w:pPr>
              <w:widowControl/>
              <w:numPr>
                <w:ilvl w:val="0"/>
                <w:numId w:val="34"/>
              </w:numPr>
              <w:tabs>
                <w:tab w:val="left" w:pos="210"/>
              </w:tabs>
              <w:autoSpaceDE/>
              <w:spacing w:line="240" w:lineRule="auto"/>
              <w:ind w:left="44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14746E">
              <w:rPr>
                <w:sz w:val="16"/>
                <w:szCs w:val="16"/>
                <w:lang w:eastAsia="en-US"/>
              </w:rPr>
              <w:t>Минобрнауки</w:t>
            </w:r>
            <w:proofErr w:type="spellEnd"/>
            <w:r w:rsidRPr="0014746E">
              <w:rPr>
                <w:sz w:val="16"/>
                <w:szCs w:val="16"/>
                <w:lang w:eastAsia="en-US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4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пропуска, осуществление видеонаблюдения и видеозаписи на территории и в помещениях НИУ ВШЭ;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4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идентификация личности Субъекта </w:t>
            </w:r>
            <w:proofErr w:type="spellStart"/>
            <w:r w:rsidRPr="0014746E">
              <w:rPr>
                <w:sz w:val="16"/>
                <w:szCs w:val="16"/>
                <w:lang w:eastAsia="en-US"/>
              </w:rPr>
              <w:t>ПДн</w:t>
            </w:r>
            <w:proofErr w:type="spellEnd"/>
            <w:r w:rsidRPr="0014746E">
              <w:rPr>
                <w:sz w:val="16"/>
                <w:szCs w:val="16"/>
                <w:lang w:eastAsia="en-US"/>
              </w:rPr>
              <w:t>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4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продвижение товаров, работ, услуг НИУ ВШЭ на рынке;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4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осуществление уставной деятельности НИУ ВШЭ;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4"/>
              </w:numPr>
              <w:tabs>
                <w:tab w:val="left" w:pos="210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системе бухгалтерско-кадрового учета ИС-ПРО;</w:t>
            </w:r>
          </w:p>
          <w:p w:rsidR="00680117" w:rsidRPr="0014746E" w:rsidRDefault="00680117" w:rsidP="00680117">
            <w:pPr>
              <w:widowControl/>
              <w:tabs>
                <w:tab w:val="left" w:pos="210"/>
              </w:tabs>
              <w:autoSpaceDE/>
              <w:spacing w:line="240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сбор,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запись,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систематизация,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накопление,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хранение,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уточнение (обновление, изменение),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извлечение,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использование,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передача (распространение, предоставление, доступ),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обезличивание,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 xml:space="preserve">блокирование, </w:t>
            </w:r>
          </w:p>
          <w:p w:rsidR="00680117" w:rsidRPr="0014746E" w:rsidRDefault="00680117" w:rsidP="00680117">
            <w:pPr>
              <w:widowControl/>
              <w:numPr>
                <w:ilvl w:val="0"/>
                <w:numId w:val="35"/>
              </w:numPr>
              <w:tabs>
                <w:tab w:val="left" w:pos="205"/>
              </w:tabs>
              <w:autoSpaceDE/>
              <w:spacing w:line="240" w:lineRule="auto"/>
              <w:ind w:left="0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746E">
              <w:rPr>
                <w:sz w:val="16"/>
                <w:szCs w:val="16"/>
                <w:lang w:eastAsia="en-US"/>
              </w:rPr>
              <w:t>удаление, уничтожение персональных данных.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0117" w:rsidRPr="0014746E" w:rsidRDefault="00680117" w:rsidP="00680117">
            <w:pPr>
              <w:widowControl/>
              <w:autoSpaceDE/>
              <w:spacing w:line="240" w:lineRule="auto"/>
              <w:ind w:left="-57" w:firstLine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80117" w:rsidRPr="00680117" w:rsidRDefault="00680117" w:rsidP="00DE0333">
      <w:pPr>
        <w:spacing w:line="240" w:lineRule="auto"/>
        <w:ind w:firstLine="522"/>
        <w:jc w:val="both"/>
        <w:rPr>
          <w:sz w:val="22"/>
          <w:szCs w:val="22"/>
        </w:rPr>
      </w:pPr>
      <w:r w:rsidRPr="00680117">
        <w:rPr>
          <w:sz w:val="22"/>
          <w:szCs w:val="22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680117" w:rsidRPr="00680117" w:rsidRDefault="00680117" w:rsidP="00680117">
      <w:pPr>
        <w:spacing w:line="240" w:lineRule="auto"/>
        <w:ind w:firstLine="522"/>
        <w:jc w:val="both"/>
        <w:rPr>
          <w:sz w:val="22"/>
          <w:szCs w:val="22"/>
        </w:rPr>
      </w:pPr>
      <w:r w:rsidRPr="00680117">
        <w:rPr>
          <w:sz w:val="22"/>
          <w:szCs w:val="22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</w:t>
      </w:r>
      <w:proofErr w:type="spellStart"/>
      <w:r w:rsidRPr="00680117">
        <w:rPr>
          <w:sz w:val="22"/>
          <w:szCs w:val="22"/>
        </w:rPr>
        <w:t>ПДн</w:t>
      </w:r>
      <w:proofErr w:type="spellEnd"/>
      <w:r w:rsidRPr="00680117">
        <w:rPr>
          <w:sz w:val="22"/>
          <w:szCs w:val="22"/>
        </w:rPr>
        <w:t xml:space="preserve">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ВШЭ, в период действия Согласия, могут передаваться третьим лицам. 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680117" w:rsidRPr="00680117" w:rsidRDefault="00680117" w:rsidP="00680117">
      <w:pPr>
        <w:spacing w:line="240" w:lineRule="auto"/>
        <w:ind w:firstLine="522"/>
        <w:jc w:val="both"/>
        <w:rPr>
          <w:b/>
          <w:sz w:val="22"/>
          <w:szCs w:val="22"/>
        </w:rPr>
      </w:pPr>
      <w:r w:rsidRPr="00680117">
        <w:rPr>
          <w:b/>
          <w:sz w:val="22"/>
          <w:szCs w:val="22"/>
        </w:rPr>
        <w:t xml:space="preserve">НИУ ВШЭ не вправе распространять неограниченному кругу лиц персональные данные Субъекта </w:t>
      </w:r>
      <w:proofErr w:type="spellStart"/>
      <w:r w:rsidRPr="00680117">
        <w:rPr>
          <w:b/>
          <w:sz w:val="22"/>
          <w:szCs w:val="22"/>
        </w:rPr>
        <w:t>ПДн</w:t>
      </w:r>
      <w:proofErr w:type="spellEnd"/>
      <w:r w:rsidRPr="00680117">
        <w:rPr>
          <w:b/>
          <w:sz w:val="22"/>
          <w:szCs w:val="22"/>
        </w:rPr>
        <w:t>.</w:t>
      </w:r>
    </w:p>
    <w:p w:rsidR="00680117" w:rsidRPr="00680117" w:rsidRDefault="00680117" w:rsidP="00680117">
      <w:pPr>
        <w:spacing w:line="240" w:lineRule="auto"/>
        <w:ind w:firstLine="522"/>
        <w:jc w:val="both"/>
        <w:rPr>
          <w:sz w:val="22"/>
          <w:szCs w:val="22"/>
        </w:rPr>
      </w:pPr>
      <w:r w:rsidRPr="00680117">
        <w:rPr>
          <w:sz w:val="22"/>
          <w:szCs w:val="22"/>
        </w:rPr>
        <w:t>Срок, в течение которого действует Согласие, составляет 5 (пять) лет с момента его предоставления. В случае</w:t>
      </w:r>
      <w:proofErr w:type="gramStart"/>
      <w:r w:rsidRPr="00680117">
        <w:rPr>
          <w:sz w:val="22"/>
          <w:szCs w:val="22"/>
        </w:rPr>
        <w:t>,</w:t>
      </w:r>
      <w:proofErr w:type="gramEnd"/>
      <w:r w:rsidRPr="00680117">
        <w:rPr>
          <w:sz w:val="22"/>
          <w:szCs w:val="22"/>
        </w:rPr>
        <w:t xml:space="preserve"> если Субъект </w:t>
      </w:r>
      <w:proofErr w:type="spellStart"/>
      <w:r w:rsidRPr="00680117">
        <w:rPr>
          <w:sz w:val="22"/>
          <w:szCs w:val="22"/>
        </w:rPr>
        <w:t>ПДн</w:t>
      </w:r>
      <w:proofErr w:type="spellEnd"/>
      <w:r w:rsidRPr="00680117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Субъекта </w:t>
      </w:r>
      <w:proofErr w:type="spellStart"/>
      <w:r w:rsidRPr="00680117">
        <w:rPr>
          <w:sz w:val="22"/>
          <w:szCs w:val="22"/>
        </w:rPr>
        <w:t>ПДн</w:t>
      </w:r>
      <w:proofErr w:type="spellEnd"/>
      <w:r w:rsidRPr="00680117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</w:t>
      </w:r>
      <w:r w:rsidRPr="00680117">
        <w:rPr>
          <w:sz w:val="22"/>
          <w:szCs w:val="22"/>
        </w:rPr>
        <w:lastRenderedPageBreak/>
        <w:t>образовательных услуг, прекращения образовательных отношений) или прекращения иных правоотношений.</w:t>
      </w:r>
    </w:p>
    <w:p w:rsidR="00680117" w:rsidRPr="00680117" w:rsidRDefault="00680117" w:rsidP="00680117">
      <w:pPr>
        <w:spacing w:line="240" w:lineRule="auto"/>
        <w:ind w:firstLine="522"/>
        <w:jc w:val="both"/>
        <w:rPr>
          <w:sz w:val="22"/>
          <w:szCs w:val="22"/>
        </w:rPr>
      </w:pPr>
      <w:r w:rsidRPr="00680117">
        <w:rPr>
          <w:sz w:val="22"/>
          <w:szCs w:val="22"/>
        </w:rPr>
        <w:t>Такой срок не ограничивает НИУ ВШЭ в вопросах организации архивного хранения документов, содержащих персональные данные, в электронной (цифровой) форме.</w:t>
      </w:r>
    </w:p>
    <w:p w:rsidR="00680117" w:rsidRPr="0014746E" w:rsidRDefault="00680117" w:rsidP="00680117">
      <w:pPr>
        <w:spacing w:line="240" w:lineRule="auto"/>
        <w:ind w:firstLine="567"/>
        <w:rPr>
          <w:sz w:val="23"/>
          <w:szCs w:val="23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2126"/>
        <w:gridCol w:w="284"/>
        <w:gridCol w:w="2835"/>
      </w:tblGrid>
      <w:tr w:rsidR="00680117" w:rsidRPr="0014746E" w:rsidTr="00680117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17" w:rsidRPr="0014746E" w:rsidRDefault="00680117" w:rsidP="00680117">
            <w:pPr>
              <w:widowControl/>
              <w:tabs>
                <w:tab w:val="left" w:pos="1452"/>
              </w:tabs>
              <w:autoSpaceDE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4" w:type="dxa"/>
          </w:tcPr>
          <w:p w:rsidR="00680117" w:rsidRPr="0014746E" w:rsidRDefault="00680117" w:rsidP="00680117">
            <w:pPr>
              <w:spacing w:line="240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17" w:rsidRPr="0014746E" w:rsidRDefault="00680117" w:rsidP="00680117">
            <w:pPr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</w:p>
        </w:tc>
      </w:tr>
      <w:tr w:rsidR="00680117" w:rsidRPr="0014746E" w:rsidTr="00680117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 xml:space="preserve">ФИО Субъекта </w:t>
            </w:r>
            <w:proofErr w:type="spellStart"/>
            <w:r w:rsidRPr="0014746E">
              <w:rPr>
                <w:sz w:val="8"/>
                <w:szCs w:val="8"/>
                <w:lang w:eastAsia="en-US"/>
              </w:rPr>
              <w:t>ПДн</w:t>
            </w:r>
            <w:proofErr w:type="spellEnd"/>
            <w:r w:rsidRPr="0014746E">
              <w:rPr>
                <w:sz w:val="8"/>
                <w:szCs w:val="8"/>
                <w:lang w:eastAsia="en-US"/>
              </w:rPr>
              <w:t xml:space="preserve"> полностью</w:t>
            </w:r>
          </w:p>
        </w:tc>
        <w:tc>
          <w:tcPr>
            <w:tcW w:w="283" w:type="dxa"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>подпись</w:t>
            </w:r>
          </w:p>
        </w:tc>
        <w:tc>
          <w:tcPr>
            <w:tcW w:w="284" w:type="dxa"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17" w:rsidRPr="0014746E" w:rsidRDefault="00680117" w:rsidP="00680117">
            <w:pPr>
              <w:spacing w:line="240" w:lineRule="auto"/>
              <w:jc w:val="center"/>
              <w:rPr>
                <w:sz w:val="8"/>
                <w:szCs w:val="8"/>
                <w:lang w:eastAsia="en-US"/>
              </w:rPr>
            </w:pPr>
            <w:r w:rsidRPr="0014746E">
              <w:rPr>
                <w:sz w:val="8"/>
                <w:szCs w:val="8"/>
                <w:lang w:eastAsia="en-US"/>
              </w:rPr>
              <w:t>дата</w:t>
            </w:r>
          </w:p>
        </w:tc>
      </w:tr>
    </w:tbl>
    <w:p w:rsidR="00680117" w:rsidRPr="00F52347" w:rsidRDefault="00680117" w:rsidP="00DE0333">
      <w:pPr>
        <w:spacing w:line="240" w:lineRule="auto"/>
        <w:rPr>
          <w:bCs/>
          <w:sz w:val="23"/>
          <w:szCs w:val="23"/>
        </w:rPr>
      </w:pPr>
    </w:p>
    <w:sectPr w:rsidR="00680117" w:rsidRPr="00F52347" w:rsidSect="00680117">
      <w:headerReference w:type="default" r:id="rId13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93" w:rsidRDefault="00F54993" w:rsidP="00CD49ED">
      <w:pPr>
        <w:spacing w:line="240" w:lineRule="auto"/>
      </w:pPr>
      <w:r>
        <w:separator/>
      </w:r>
    </w:p>
  </w:endnote>
  <w:endnote w:type="continuationSeparator" w:id="0">
    <w:p w:rsidR="00F54993" w:rsidRDefault="00F54993" w:rsidP="00CD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93" w:rsidRDefault="00F54993" w:rsidP="00CD49ED">
      <w:pPr>
        <w:spacing w:line="240" w:lineRule="auto"/>
      </w:pPr>
      <w:r>
        <w:separator/>
      </w:r>
    </w:p>
  </w:footnote>
  <w:footnote w:type="continuationSeparator" w:id="0">
    <w:p w:rsidR="00F54993" w:rsidRDefault="00F54993" w:rsidP="00CD49ED">
      <w:pPr>
        <w:spacing w:line="240" w:lineRule="auto"/>
      </w:pPr>
      <w:r>
        <w:continuationSeparator/>
      </w:r>
    </w:p>
  </w:footnote>
  <w:footnote w:id="1">
    <w:p w:rsidR="00680117" w:rsidRPr="000A5CE5" w:rsidRDefault="00680117" w:rsidP="008E5BF5">
      <w:pPr>
        <w:pStyle w:val="a9"/>
        <w:ind w:firstLine="567"/>
        <w:rPr>
          <w:sz w:val="18"/>
          <w:szCs w:val="18"/>
        </w:rPr>
      </w:pPr>
      <w:r>
        <w:rPr>
          <w:rStyle w:val="ab"/>
        </w:rPr>
        <w:footnoteRef/>
      </w:r>
      <w:r w:rsidRPr="000A5CE5">
        <w:rPr>
          <w:sz w:val="18"/>
          <w:szCs w:val="18"/>
        </w:rPr>
        <w:t>Указать ФИО учащегося.</w:t>
      </w:r>
    </w:p>
  </w:footnote>
  <w:footnote w:id="2">
    <w:p w:rsidR="00680117" w:rsidRPr="000A5CE5" w:rsidRDefault="00680117" w:rsidP="007B3234">
      <w:pPr>
        <w:pStyle w:val="a9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По</w:t>
      </w:r>
      <w:r>
        <w:rPr>
          <w:sz w:val="18"/>
          <w:szCs w:val="18"/>
        </w:rPr>
        <w:t>дпись обучающегося оформляется</w:t>
      </w:r>
      <w:r w:rsidRPr="000A5CE5">
        <w:rPr>
          <w:sz w:val="18"/>
          <w:szCs w:val="18"/>
        </w:rPr>
        <w:t xml:space="preserve">, если он достиг </w:t>
      </w:r>
      <w:r>
        <w:rPr>
          <w:sz w:val="18"/>
          <w:szCs w:val="18"/>
        </w:rPr>
        <w:t xml:space="preserve">возраста </w:t>
      </w:r>
      <w:r w:rsidRPr="000A5CE5">
        <w:rPr>
          <w:sz w:val="18"/>
          <w:szCs w:val="18"/>
        </w:rPr>
        <w:t>14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89023"/>
      <w:docPartObj>
        <w:docPartGallery w:val="Page Numbers (Top of Page)"/>
        <w:docPartUnique/>
      </w:docPartObj>
    </w:sdtPr>
    <w:sdtEndPr/>
    <w:sdtContent>
      <w:p w:rsidR="00680117" w:rsidRDefault="0068011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117" w:rsidRDefault="0068011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">
    <w:nsid w:val="07F45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50C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F02144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5">
    <w:nsid w:val="143F67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1629478E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8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64D4BE5"/>
    <w:multiLevelType w:val="multilevel"/>
    <w:tmpl w:val="CB02AD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87160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ED53B0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62CF7"/>
    <w:multiLevelType w:val="multilevel"/>
    <w:tmpl w:val="833C2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F74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EA15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8C4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550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014936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3">
    <w:nsid w:val="5DF12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06559B0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A4A0F"/>
    <w:multiLevelType w:val="hybridMultilevel"/>
    <w:tmpl w:val="D9E0F2CE"/>
    <w:lvl w:ilvl="0" w:tplc="F96AF4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85A8C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7">
    <w:nsid w:val="674D3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9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31">
    <w:nsid w:val="745B24D3"/>
    <w:multiLevelType w:val="hybridMultilevel"/>
    <w:tmpl w:val="F72A948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>
    <w:nsid w:val="7C2200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6A1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EE3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2"/>
  </w:num>
  <w:num w:numId="3">
    <w:abstractNumId w:val="1"/>
  </w:num>
  <w:num w:numId="4">
    <w:abstractNumId w:val="6"/>
  </w:num>
  <w:num w:numId="5">
    <w:abstractNumId w:val="30"/>
  </w:num>
  <w:num w:numId="6">
    <w:abstractNumId w:val="19"/>
  </w:num>
  <w:num w:numId="7">
    <w:abstractNumId w:val="13"/>
  </w:num>
  <w:num w:numId="8">
    <w:abstractNumId w:val="26"/>
  </w:num>
  <w:num w:numId="9">
    <w:abstractNumId w:val="8"/>
  </w:num>
  <w:num w:numId="10">
    <w:abstractNumId w:val="22"/>
  </w:num>
  <w:num w:numId="11">
    <w:abstractNumId w:val="9"/>
  </w:num>
  <w:num w:numId="12">
    <w:abstractNumId w:val="7"/>
  </w:num>
  <w:num w:numId="13">
    <w:abstractNumId w:val="4"/>
  </w:num>
  <w:num w:numId="14">
    <w:abstractNumId w:val="31"/>
  </w:num>
  <w:num w:numId="15">
    <w:abstractNumId w:val="15"/>
  </w:num>
  <w:num w:numId="16">
    <w:abstractNumId w:val="16"/>
  </w:num>
  <w:num w:numId="17">
    <w:abstractNumId w:val="27"/>
  </w:num>
  <w:num w:numId="18">
    <w:abstractNumId w:val="10"/>
  </w:num>
  <w:num w:numId="19">
    <w:abstractNumId w:val="0"/>
  </w:num>
  <w:num w:numId="20">
    <w:abstractNumId w:val="5"/>
  </w:num>
  <w:num w:numId="21">
    <w:abstractNumId w:val="17"/>
  </w:num>
  <w:num w:numId="22">
    <w:abstractNumId w:val="33"/>
  </w:num>
  <w:num w:numId="23">
    <w:abstractNumId w:val="21"/>
  </w:num>
  <w:num w:numId="24">
    <w:abstractNumId w:val="23"/>
  </w:num>
  <w:num w:numId="25">
    <w:abstractNumId w:val="2"/>
  </w:num>
  <w:num w:numId="26">
    <w:abstractNumId w:val="20"/>
  </w:num>
  <w:num w:numId="27">
    <w:abstractNumId w:val="32"/>
  </w:num>
  <w:num w:numId="28">
    <w:abstractNumId w:val="34"/>
  </w:num>
  <w:num w:numId="29">
    <w:abstractNumId w:val="3"/>
  </w:num>
  <w:num w:numId="3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D"/>
    <w:rsid w:val="0000168B"/>
    <w:rsid w:val="00002F2C"/>
    <w:rsid w:val="00003044"/>
    <w:rsid w:val="00006E64"/>
    <w:rsid w:val="00010A0B"/>
    <w:rsid w:val="00016AAE"/>
    <w:rsid w:val="00017E8F"/>
    <w:rsid w:val="0002012C"/>
    <w:rsid w:val="00023FFB"/>
    <w:rsid w:val="00026579"/>
    <w:rsid w:val="000312C3"/>
    <w:rsid w:val="00034734"/>
    <w:rsid w:val="00035608"/>
    <w:rsid w:val="00042336"/>
    <w:rsid w:val="00044C06"/>
    <w:rsid w:val="0004595C"/>
    <w:rsid w:val="00046E75"/>
    <w:rsid w:val="0005161B"/>
    <w:rsid w:val="00057C31"/>
    <w:rsid w:val="00060A3A"/>
    <w:rsid w:val="000646CC"/>
    <w:rsid w:val="00074591"/>
    <w:rsid w:val="00075938"/>
    <w:rsid w:val="00080726"/>
    <w:rsid w:val="000825B9"/>
    <w:rsid w:val="00090F3C"/>
    <w:rsid w:val="000A055F"/>
    <w:rsid w:val="000A5CE5"/>
    <w:rsid w:val="000B21AF"/>
    <w:rsid w:val="000C1868"/>
    <w:rsid w:val="000C2E4E"/>
    <w:rsid w:val="000C3C03"/>
    <w:rsid w:val="000C5198"/>
    <w:rsid w:val="000C53CC"/>
    <w:rsid w:val="000D5627"/>
    <w:rsid w:val="000F6227"/>
    <w:rsid w:val="000F7AB7"/>
    <w:rsid w:val="001016F3"/>
    <w:rsid w:val="00103DEF"/>
    <w:rsid w:val="00114B83"/>
    <w:rsid w:val="00122E1A"/>
    <w:rsid w:val="00122E2F"/>
    <w:rsid w:val="00130F22"/>
    <w:rsid w:val="0013386F"/>
    <w:rsid w:val="0014068F"/>
    <w:rsid w:val="00140FBF"/>
    <w:rsid w:val="00141D59"/>
    <w:rsid w:val="00142DBB"/>
    <w:rsid w:val="00143246"/>
    <w:rsid w:val="001447F6"/>
    <w:rsid w:val="001504BE"/>
    <w:rsid w:val="001505C5"/>
    <w:rsid w:val="00152CF4"/>
    <w:rsid w:val="00163502"/>
    <w:rsid w:val="0016454D"/>
    <w:rsid w:val="00166534"/>
    <w:rsid w:val="001710B9"/>
    <w:rsid w:val="0017159B"/>
    <w:rsid w:val="0017409E"/>
    <w:rsid w:val="00177EEB"/>
    <w:rsid w:val="00180B5D"/>
    <w:rsid w:val="001815C3"/>
    <w:rsid w:val="0018163E"/>
    <w:rsid w:val="00181A74"/>
    <w:rsid w:val="00183D4E"/>
    <w:rsid w:val="00190652"/>
    <w:rsid w:val="00192413"/>
    <w:rsid w:val="00196085"/>
    <w:rsid w:val="001A0456"/>
    <w:rsid w:val="001A1528"/>
    <w:rsid w:val="001A3ADA"/>
    <w:rsid w:val="001A4925"/>
    <w:rsid w:val="001A5B33"/>
    <w:rsid w:val="001B025E"/>
    <w:rsid w:val="001B4D54"/>
    <w:rsid w:val="001C0D47"/>
    <w:rsid w:val="001C1BF7"/>
    <w:rsid w:val="001C404D"/>
    <w:rsid w:val="001D192E"/>
    <w:rsid w:val="001D249B"/>
    <w:rsid w:val="001D4084"/>
    <w:rsid w:val="001E3249"/>
    <w:rsid w:val="001E38F7"/>
    <w:rsid w:val="001E3C37"/>
    <w:rsid w:val="001F0D77"/>
    <w:rsid w:val="001F308D"/>
    <w:rsid w:val="001F392F"/>
    <w:rsid w:val="001F63B2"/>
    <w:rsid w:val="002013C2"/>
    <w:rsid w:val="002050B0"/>
    <w:rsid w:val="00206B0A"/>
    <w:rsid w:val="002115B0"/>
    <w:rsid w:val="00215C62"/>
    <w:rsid w:val="0021694B"/>
    <w:rsid w:val="00233301"/>
    <w:rsid w:val="00236F21"/>
    <w:rsid w:val="00242591"/>
    <w:rsid w:val="0024263C"/>
    <w:rsid w:val="00242838"/>
    <w:rsid w:val="002460E5"/>
    <w:rsid w:val="00247C70"/>
    <w:rsid w:val="00250B67"/>
    <w:rsid w:val="00251894"/>
    <w:rsid w:val="00253CF5"/>
    <w:rsid w:val="00261A8E"/>
    <w:rsid w:val="002641D0"/>
    <w:rsid w:val="0027068B"/>
    <w:rsid w:val="0027363F"/>
    <w:rsid w:val="00284671"/>
    <w:rsid w:val="00284F4D"/>
    <w:rsid w:val="002861C2"/>
    <w:rsid w:val="00293B87"/>
    <w:rsid w:val="00296EF9"/>
    <w:rsid w:val="002A6F9B"/>
    <w:rsid w:val="002B33D8"/>
    <w:rsid w:val="002B761E"/>
    <w:rsid w:val="002B7C91"/>
    <w:rsid w:val="002C0ECE"/>
    <w:rsid w:val="002C23E2"/>
    <w:rsid w:val="002C2771"/>
    <w:rsid w:val="002C7F15"/>
    <w:rsid w:val="002E6AEB"/>
    <w:rsid w:val="002F00C9"/>
    <w:rsid w:val="002F0209"/>
    <w:rsid w:val="002F1B0D"/>
    <w:rsid w:val="002F26B5"/>
    <w:rsid w:val="002F2E0D"/>
    <w:rsid w:val="002F47F4"/>
    <w:rsid w:val="002F5D90"/>
    <w:rsid w:val="00301F67"/>
    <w:rsid w:val="00306008"/>
    <w:rsid w:val="00310644"/>
    <w:rsid w:val="00311C7E"/>
    <w:rsid w:val="00317127"/>
    <w:rsid w:val="003174BD"/>
    <w:rsid w:val="00320A69"/>
    <w:rsid w:val="0033037E"/>
    <w:rsid w:val="00331192"/>
    <w:rsid w:val="0033187F"/>
    <w:rsid w:val="0033323A"/>
    <w:rsid w:val="00334483"/>
    <w:rsid w:val="00340DDC"/>
    <w:rsid w:val="00346F6B"/>
    <w:rsid w:val="00347D68"/>
    <w:rsid w:val="00354618"/>
    <w:rsid w:val="0036285A"/>
    <w:rsid w:val="00367BFB"/>
    <w:rsid w:val="00375B31"/>
    <w:rsid w:val="00377A17"/>
    <w:rsid w:val="00383877"/>
    <w:rsid w:val="00392660"/>
    <w:rsid w:val="003939C1"/>
    <w:rsid w:val="0039544A"/>
    <w:rsid w:val="003A1EE3"/>
    <w:rsid w:val="003A225E"/>
    <w:rsid w:val="003B6317"/>
    <w:rsid w:val="003C1444"/>
    <w:rsid w:val="003C5B84"/>
    <w:rsid w:val="003D01EB"/>
    <w:rsid w:val="003D0FCC"/>
    <w:rsid w:val="003D6038"/>
    <w:rsid w:val="003E048A"/>
    <w:rsid w:val="003E5E02"/>
    <w:rsid w:val="0040605E"/>
    <w:rsid w:val="00406C2A"/>
    <w:rsid w:val="004075D2"/>
    <w:rsid w:val="0041064C"/>
    <w:rsid w:val="004122FA"/>
    <w:rsid w:val="00422FB1"/>
    <w:rsid w:val="00424FBF"/>
    <w:rsid w:val="00426E75"/>
    <w:rsid w:val="00426F72"/>
    <w:rsid w:val="00441E6B"/>
    <w:rsid w:val="00444BD2"/>
    <w:rsid w:val="00447F3A"/>
    <w:rsid w:val="00452A69"/>
    <w:rsid w:val="004532E8"/>
    <w:rsid w:val="00454814"/>
    <w:rsid w:val="0045757D"/>
    <w:rsid w:val="00464D28"/>
    <w:rsid w:val="00466990"/>
    <w:rsid w:val="00472014"/>
    <w:rsid w:val="00473510"/>
    <w:rsid w:val="00480236"/>
    <w:rsid w:val="0048574F"/>
    <w:rsid w:val="004861EC"/>
    <w:rsid w:val="004874E2"/>
    <w:rsid w:val="004939E1"/>
    <w:rsid w:val="00493D9E"/>
    <w:rsid w:val="0049503C"/>
    <w:rsid w:val="004A026E"/>
    <w:rsid w:val="004A4997"/>
    <w:rsid w:val="004A51FA"/>
    <w:rsid w:val="004C0617"/>
    <w:rsid w:val="004C12F5"/>
    <w:rsid w:val="004C3E7A"/>
    <w:rsid w:val="004C4137"/>
    <w:rsid w:val="004C5B6E"/>
    <w:rsid w:val="004C6B2C"/>
    <w:rsid w:val="004D389A"/>
    <w:rsid w:val="004D5874"/>
    <w:rsid w:val="004E2B19"/>
    <w:rsid w:val="004F71F8"/>
    <w:rsid w:val="005002E8"/>
    <w:rsid w:val="00500D71"/>
    <w:rsid w:val="0050174C"/>
    <w:rsid w:val="0050720E"/>
    <w:rsid w:val="00507B32"/>
    <w:rsid w:val="0051028F"/>
    <w:rsid w:val="005260FF"/>
    <w:rsid w:val="00530B92"/>
    <w:rsid w:val="00530CED"/>
    <w:rsid w:val="00542998"/>
    <w:rsid w:val="00551003"/>
    <w:rsid w:val="00551EC3"/>
    <w:rsid w:val="00554821"/>
    <w:rsid w:val="00554C19"/>
    <w:rsid w:val="00555A37"/>
    <w:rsid w:val="0056159C"/>
    <w:rsid w:val="005665D1"/>
    <w:rsid w:val="0057084B"/>
    <w:rsid w:val="0057101D"/>
    <w:rsid w:val="005714C3"/>
    <w:rsid w:val="005721F8"/>
    <w:rsid w:val="00574E63"/>
    <w:rsid w:val="00575D0D"/>
    <w:rsid w:val="00577CEE"/>
    <w:rsid w:val="00580CE8"/>
    <w:rsid w:val="005829CD"/>
    <w:rsid w:val="00591F1B"/>
    <w:rsid w:val="0059783E"/>
    <w:rsid w:val="005A3570"/>
    <w:rsid w:val="005A7048"/>
    <w:rsid w:val="005A7BEF"/>
    <w:rsid w:val="005B0E78"/>
    <w:rsid w:val="005B2D76"/>
    <w:rsid w:val="005B37F3"/>
    <w:rsid w:val="005B4436"/>
    <w:rsid w:val="005B597E"/>
    <w:rsid w:val="005C131D"/>
    <w:rsid w:val="005C1A9F"/>
    <w:rsid w:val="005C2A76"/>
    <w:rsid w:val="005C35E0"/>
    <w:rsid w:val="005C4D51"/>
    <w:rsid w:val="005C7E18"/>
    <w:rsid w:val="005D5EA8"/>
    <w:rsid w:val="005D5FD4"/>
    <w:rsid w:val="005D6545"/>
    <w:rsid w:val="005D6B67"/>
    <w:rsid w:val="005E2724"/>
    <w:rsid w:val="005E45D8"/>
    <w:rsid w:val="005F1B93"/>
    <w:rsid w:val="005F4686"/>
    <w:rsid w:val="00600867"/>
    <w:rsid w:val="00603A80"/>
    <w:rsid w:val="0060619E"/>
    <w:rsid w:val="00606B3E"/>
    <w:rsid w:val="00615A32"/>
    <w:rsid w:val="0061710F"/>
    <w:rsid w:val="00617A6D"/>
    <w:rsid w:val="00622E3F"/>
    <w:rsid w:val="00623797"/>
    <w:rsid w:val="006247A8"/>
    <w:rsid w:val="00625F2F"/>
    <w:rsid w:val="00626ACB"/>
    <w:rsid w:val="00643358"/>
    <w:rsid w:val="0064648C"/>
    <w:rsid w:val="00650E39"/>
    <w:rsid w:val="00653854"/>
    <w:rsid w:val="006613A8"/>
    <w:rsid w:val="0066184D"/>
    <w:rsid w:val="006639B7"/>
    <w:rsid w:val="0067101F"/>
    <w:rsid w:val="00675E4D"/>
    <w:rsid w:val="00677490"/>
    <w:rsid w:val="00680117"/>
    <w:rsid w:val="00682382"/>
    <w:rsid w:val="006853A3"/>
    <w:rsid w:val="006878C7"/>
    <w:rsid w:val="0069196B"/>
    <w:rsid w:val="0069294F"/>
    <w:rsid w:val="00694A47"/>
    <w:rsid w:val="006973CB"/>
    <w:rsid w:val="006A14E9"/>
    <w:rsid w:val="006A195D"/>
    <w:rsid w:val="006B3A01"/>
    <w:rsid w:val="006B7456"/>
    <w:rsid w:val="006B79DC"/>
    <w:rsid w:val="006C14B5"/>
    <w:rsid w:val="006C224A"/>
    <w:rsid w:val="006C2BE2"/>
    <w:rsid w:val="006C37C2"/>
    <w:rsid w:val="006C697F"/>
    <w:rsid w:val="006C6E06"/>
    <w:rsid w:val="006D551B"/>
    <w:rsid w:val="006E5307"/>
    <w:rsid w:val="006F06FB"/>
    <w:rsid w:val="006F5312"/>
    <w:rsid w:val="006F7C65"/>
    <w:rsid w:val="007056D1"/>
    <w:rsid w:val="00707BFB"/>
    <w:rsid w:val="00715614"/>
    <w:rsid w:val="00715D62"/>
    <w:rsid w:val="00717051"/>
    <w:rsid w:val="0072270F"/>
    <w:rsid w:val="00733A64"/>
    <w:rsid w:val="007355D3"/>
    <w:rsid w:val="00743673"/>
    <w:rsid w:val="007452FA"/>
    <w:rsid w:val="007458F6"/>
    <w:rsid w:val="00746FE0"/>
    <w:rsid w:val="0075203E"/>
    <w:rsid w:val="00752FCD"/>
    <w:rsid w:val="007671E6"/>
    <w:rsid w:val="00780ADE"/>
    <w:rsid w:val="00781DE1"/>
    <w:rsid w:val="007845C2"/>
    <w:rsid w:val="007873E1"/>
    <w:rsid w:val="007956A0"/>
    <w:rsid w:val="007A30DD"/>
    <w:rsid w:val="007A7021"/>
    <w:rsid w:val="007B0096"/>
    <w:rsid w:val="007B0716"/>
    <w:rsid w:val="007B07C7"/>
    <w:rsid w:val="007B2262"/>
    <w:rsid w:val="007B3234"/>
    <w:rsid w:val="007B5044"/>
    <w:rsid w:val="007C2591"/>
    <w:rsid w:val="007C4447"/>
    <w:rsid w:val="007D0D0E"/>
    <w:rsid w:val="007D455F"/>
    <w:rsid w:val="007D506E"/>
    <w:rsid w:val="007E0223"/>
    <w:rsid w:val="007F1B19"/>
    <w:rsid w:val="007F54BC"/>
    <w:rsid w:val="00803996"/>
    <w:rsid w:val="00803B63"/>
    <w:rsid w:val="00804A00"/>
    <w:rsid w:val="00814F76"/>
    <w:rsid w:val="00822DEA"/>
    <w:rsid w:val="00823E75"/>
    <w:rsid w:val="0082450A"/>
    <w:rsid w:val="00827236"/>
    <w:rsid w:val="00827C44"/>
    <w:rsid w:val="00831820"/>
    <w:rsid w:val="0083257A"/>
    <w:rsid w:val="008325B4"/>
    <w:rsid w:val="00834138"/>
    <w:rsid w:val="0084050E"/>
    <w:rsid w:val="0084423A"/>
    <w:rsid w:val="008463CF"/>
    <w:rsid w:val="00847705"/>
    <w:rsid w:val="0085045A"/>
    <w:rsid w:val="008519D8"/>
    <w:rsid w:val="008524DA"/>
    <w:rsid w:val="00852B1C"/>
    <w:rsid w:val="00861006"/>
    <w:rsid w:val="00866A68"/>
    <w:rsid w:val="008711E9"/>
    <w:rsid w:val="0087385C"/>
    <w:rsid w:val="0087687B"/>
    <w:rsid w:val="00877EE7"/>
    <w:rsid w:val="008817D8"/>
    <w:rsid w:val="00884137"/>
    <w:rsid w:val="00885029"/>
    <w:rsid w:val="00891EC8"/>
    <w:rsid w:val="008A3EEA"/>
    <w:rsid w:val="008A6F09"/>
    <w:rsid w:val="008A7E7C"/>
    <w:rsid w:val="008B08C6"/>
    <w:rsid w:val="008B0911"/>
    <w:rsid w:val="008B131B"/>
    <w:rsid w:val="008B3896"/>
    <w:rsid w:val="008D33BE"/>
    <w:rsid w:val="008D5139"/>
    <w:rsid w:val="008D688D"/>
    <w:rsid w:val="008D7218"/>
    <w:rsid w:val="008E2260"/>
    <w:rsid w:val="008E5BF5"/>
    <w:rsid w:val="008E7AAB"/>
    <w:rsid w:val="008E7FC5"/>
    <w:rsid w:val="008F3DC2"/>
    <w:rsid w:val="009036D5"/>
    <w:rsid w:val="009055DB"/>
    <w:rsid w:val="0091685C"/>
    <w:rsid w:val="00920FA6"/>
    <w:rsid w:val="00921A07"/>
    <w:rsid w:val="00922457"/>
    <w:rsid w:val="0092526E"/>
    <w:rsid w:val="00926256"/>
    <w:rsid w:val="00926381"/>
    <w:rsid w:val="00937183"/>
    <w:rsid w:val="00941F96"/>
    <w:rsid w:val="00950AA7"/>
    <w:rsid w:val="009536A5"/>
    <w:rsid w:val="00965271"/>
    <w:rsid w:val="0097217D"/>
    <w:rsid w:val="00975B04"/>
    <w:rsid w:val="00976FC2"/>
    <w:rsid w:val="00982E7E"/>
    <w:rsid w:val="009909A6"/>
    <w:rsid w:val="00992706"/>
    <w:rsid w:val="00997C23"/>
    <w:rsid w:val="00997C29"/>
    <w:rsid w:val="00997ED8"/>
    <w:rsid w:val="009A21CB"/>
    <w:rsid w:val="009A7C90"/>
    <w:rsid w:val="009B23E0"/>
    <w:rsid w:val="009C563A"/>
    <w:rsid w:val="009C5979"/>
    <w:rsid w:val="009D36A4"/>
    <w:rsid w:val="009D6114"/>
    <w:rsid w:val="009E5592"/>
    <w:rsid w:val="009E55B9"/>
    <w:rsid w:val="009E7160"/>
    <w:rsid w:val="009F12EA"/>
    <w:rsid w:val="009F141F"/>
    <w:rsid w:val="009F3BEE"/>
    <w:rsid w:val="00A00EC0"/>
    <w:rsid w:val="00A06A53"/>
    <w:rsid w:val="00A0762C"/>
    <w:rsid w:val="00A128BD"/>
    <w:rsid w:val="00A129CD"/>
    <w:rsid w:val="00A14A52"/>
    <w:rsid w:val="00A15C8B"/>
    <w:rsid w:val="00A21C8D"/>
    <w:rsid w:val="00A22E94"/>
    <w:rsid w:val="00A26A45"/>
    <w:rsid w:val="00A33923"/>
    <w:rsid w:val="00A34CF0"/>
    <w:rsid w:val="00A51B0B"/>
    <w:rsid w:val="00A556CE"/>
    <w:rsid w:val="00A56CBF"/>
    <w:rsid w:val="00A65CE0"/>
    <w:rsid w:val="00A74AA8"/>
    <w:rsid w:val="00A7766A"/>
    <w:rsid w:val="00A803D1"/>
    <w:rsid w:val="00A8166A"/>
    <w:rsid w:val="00A837E2"/>
    <w:rsid w:val="00A93B22"/>
    <w:rsid w:val="00A97ADE"/>
    <w:rsid w:val="00AA6434"/>
    <w:rsid w:val="00AA79EC"/>
    <w:rsid w:val="00AA7A6A"/>
    <w:rsid w:val="00AB3CD0"/>
    <w:rsid w:val="00AB43A2"/>
    <w:rsid w:val="00AB512D"/>
    <w:rsid w:val="00AC148C"/>
    <w:rsid w:val="00AC5CE1"/>
    <w:rsid w:val="00AD64DB"/>
    <w:rsid w:val="00AE220D"/>
    <w:rsid w:val="00AE23B5"/>
    <w:rsid w:val="00AE2CAD"/>
    <w:rsid w:val="00AE6218"/>
    <w:rsid w:val="00AF18C1"/>
    <w:rsid w:val="00AF2922"/>
    <w:rsid w:val="00AF2E47"/>
    <w:rsid w:val="00AF48ED"/>
    <w:rsid w:val="00AF7200"/>
    <w:rsid w:val="00B00165"/>
    <w:rsid w:val="00B01AB9"/>
    <w:rsid w:val="00B027CE"/>
    <w:rsid w:val="00B059F1"/>
    <w:rsid w:val="00B05F26"/>
    <w:rsid w:val="00B11450"/>
    <w:rsid w:val="00B137A5"/>
    <w:rsid w:val="00B22DF9"/>
    <w:rsid w:val="00B235C8"/>
    <w:rsid w:val="00B24101"/>
    <w:rsid w:val="00B32D3E"/>
    <w:rsid w:val="00B36B5B"/>
    <w:rsid w:val="00B472EF"/>
    <w:rsid w:val="00B52182"/>
    <w:rsid w:val="00B540FD"/>
    <w:rsid w:val="00B55053"/>
    <w:rsid w:val="00B56E00"/>
    <w:rsid w:val="00B6781B"/>
    <w:rsid w:val="00B67BC8"/>
    <w:rsid w:val="00B7231E"/>
    <w:rsid w:val="00B771EE"/>
    <w:rsid w:val="00B83344"/>
    <w:rsid w:val="00B90CC5"/>
    <w:rsid w:val="00B943DA"/>
    <w:rsid w:val="00B96FD5"/>
    <w:rsid w:val="00BA2AD2"/>
    <w:rsid w:val="00BA3982"/>
    <w:rsid w:val="00BA789F"/>
    <w:rsid w:val="00BB414B"/>
    <w:rsid w:val="00BC0659"/>
    <w:rsid w:val="00BC09EB"/>
    <w:rsid w:val="00BC11EF"/>
    <w:rsid w:val="00BC3F59"/>
    <w:rsid w:val="00BC4FB6"/>
    <w:rsid w:val="00BC5F9E"/>
    <w:rsid w:val="00BD2759"/>
    <w:rsid w:val="00BE0874"/>
    <w:rsid w:val="00BE15FE"/>
    <w:rsid w:val="00BF07E8"/>
    <w:rsid w:val="00BF318F"/>
    <w:rsid w:val="00BF53D2"/>
    <w:rsid w:val="00C00B28"/>
    <w:rsid w:val="00C05A96"/>
    <w:rsid w:val="00C05B9E"/>
    <w:rsid w:val="00C1039D"/>
    <w:rsid w:val="00C12F89"/>
    <w:rsid w:val="00C13DE0"/>
    <w:rsid w:val="00C14D6D"/>
    <w:rsid w:val="00C22BAD"/>
    <w:rsid w:val="00C24627"/>
    <w:rsid w:val="00C40476"/>
    <w:rsid w:val="00C4078F"/>
    <w:rsid w:val="00C51337"/>
    <w:rsid w:val="00C51A01"/>
    <w:rsid w:val="00C52510"/>
    <w:rsid w:val="00C6195C"/>
    <w:rsid w:val="00C65C11"/>
    <w:rsid w:val="00C71BEF"/>
    <w:rsid w:val="00C73174"/>
    <w:rsid w:val="00C74C7B"/>
    <w:rsid w:val="00C85212"/>
    <w:rsid w:val="00C9234F"/>
    <w:rsid w:val="00C937B8"/>
    <w:rsid w:val="00C93E36"/>
    <w:rsid w:val="00C96091"/>
    <w:rsid w:val="00C9751A"/>
    <w:rsid w:val="00CB5BF9"/>
    <w:rsid w:val="00CC23E6"/>
    <w:rsid w:val="00CC40DF"/>
    <w:rsid w:val="00CC73F7"/>
    <w:rsid w:val="00CD1DBE"/>
    <w:rsid w:val="00CD3988"/>
    <w:rsid w:val="00CD49ED"/>
    <w:rsid w:val="00CD6118"/>
    <w:rsid w:val="00CE7A09"/>
    <w:rsid w:val="00CF0224"/>
    <w:rsid w:val="00CF1A7B"/>
    <w:rsid w:val="00CF20B1"/>
    <w:rsid w:val="00CF2245"/>
    <w:rsid w:val="00CF680B"/>
    <w:rsid w:val="00D1058B"/>
    <w:rsid w:val="00D152EA"/>
    <w:rsid w:val="00D21348"/>
    <w:rsid w:val="00D2228F"/>
    <w:rsid w:val="00D23DEC"/>
    <w:rsid w:val="00D3297F"/>
    <w:rsid w:val="00D35068"/>
    <w:rsid w:val="00D3763E"/>
    <w:rsid w:val="00D46DF4"/>
    <w:rsid w:val="00D50217"/>
    <w:rsid w:val="00D52267"/>
    <w:rsid w:val="00D545F4"/>
    <w:rsid w:val="00D549BD"/>
    <w:rsid w:val="00D56C14"/>
    <w:rsid w:val="00D61BCF"/>
    <w:rsid w:val="00D623C9"/>
    <w:rsid w:val="00D6541B"/>
    <w:rsid w:val="00D675E6"/>
    <w:rsid w:val="00D676B9"/>
    <w:rsid w:val="00D73D79"/>
    <w:rsid w:val="00D8004A"/>
    <w:rsid w:val="00D87FA9"/>
    <w:rsid w:val="00D91FC1"/>
    <w:rsid w:val="00D924F4"/>
    <w:rsid w:val="00D94662"/>
    <w:rsid w:val="00D95218"/>
    <w:rsid w:val="00D96853"/>
    <w:rsid w:val="00D9787E"/>
    <w:rsid w:val="00DA1204"/>
    <w:rsid w:val="00DA416B"/>
    <w:rsid w:val="00DA4376"/>
    <w:rsid w:val="00DA4E74"/>
    <w:rsid w:val="00DB0526"/>
    <w:rsid w:val="00DB15D6"/>
    <w:rsid w:val="00DB3A73"/>
    <w:rsid w:val="00DB4A0A"/>
    <w:rsid w:val="00DB58E9"/>
    <w:rsid w:val="00DC0D38"/>
    <w:rsid w:val="00DC38C0"/>
    <w:rsid w:val="00DC546C"/>
    <w:rsid w:val="00DC58CC"/>
    <w:rsid w:val="00DC60DA"/>
    <w:rsid w:val="00DD3190"/>
    <w:rsid w:val="00DD4DB8"/>
    <w:rsid w:val="00DE0333"/>
    <w:rsid w:val="00DE06DC"/>
    <w:rsid w:val="00DE5502"/>
    <w:rsid w:val="00DE5E81"/>
    <w:rsid w:val="00DE7A5A"/>
    <w:rsid w:val="00DF2783"/>
    <w:rsid w:val="00DF2B92"/>
    <w:rsid w:val="00DF7B20"/>
    <w:rsid w:val="00E0354A"/>
    <w:rsid w:val="00E039D9"/>
    <w:rsid w:val="00E05897"/>
    <w:rsid w:val="00E06790"/>
    <w:rsid w:val="00E10CB9"/>
    <w:rsid w:val="00E1385F"/>
    <w:rsid w:val="00E235CD"/>
    <w:rsid w:val="00E24EB8"/>
    <w:rsid w:val="00E2799D"/>
    <w:rsid w:val="00E36B1D"/>
    <w:rsid w:val="00E37C2C"/>
    <w:rsid w:val="00E4000C"/>
    <w:rsid w:val="00E42B59"/>
    <w:rsid w:val="00E44357"/>
    <w:rsid w:val="00E466A4"/>
    <w:rsid w:val="00E50715"/>
    <w:rsid w:val="00E52F0F"/>
    <w:rsid w:val="00E539A5"/>
    <w:rsid w:val="00E549D7"/>
    <w:rsid w:val="00E61572"/>
    <w:rsid w:val="00E61986"/>
    <w:rsid w:val="00E63E60"/>
    <w:rsid w:val="00E66C2A"/>
    <w:rsid w:val="00E70CB4"/>
    <w:rsid w:val="00E773A7"/>
    <w:rsid w:val="00E800B1"/>
    <w:rsid w:val="00E80D66"/>
    <w:rsid w:val="00E9166A"/>
    <w:rsid w:val="00E94B8D"/>
    <w:rsid w:val="00EA0142"/>
    <w:rsid w:val="00EA19A6"/>
    <w:rsid w:val="00EA372E"/>
    <w:rsid w:val="00EA6AA6"/>
    <w:rsid w:val="00EB43A3"/>
    <w:rsid w:val="00EC061C"/>
    <w:rsid w:val="00EC11A0"/>
    <w:rsid w:val="00EC26D4"/>
    <w:rsid w:val="00EC544F"/>
    <w:rsid w:val="00ED41FD"/>
    <w:rsid w:val="00ED44F0"/>
    <w:rsid w:val="00ED5096"/>
    <w:rsid w:val="00EE251C"/>
    <w:rsid w:val="00EE3CA9"/>
    <w:rsid w:val="00EE5A7B"/>
    <w:rsid w:val="00EF4B38"/>
    <w:rsid w:val="00EF52D2"/>
    <w:rsid w:val="00EF68F9"/>
    <w:rsid w:val="00F02994"/>
    <w:rsid w:val="00F02EE8"/>
    <w:rsid w:val="00F13CCE"/>
    <w:rsid w:val="00F20592"/>
    <w:rsid w:val="00F240C2"/>
    <w:rsid w:val="00F25E06"/>
    <w:rsid w:val="00F26D90"/>
    <w:rsid w:val="00F36959"/>
    <w:rsid w:val="00F4559E"/>
    <w:rsid w:val="00F46512"/>
    <w:rsid w:val="00F52347"/>
    <w:rsid w:val="00F54993"/>
    <w:rsid w:val="00F5604E"/>
    <w:rsid w:val="00F631F0"/>
    <w:rsid w:val="00F65CF2"/>
    <w:rsid w:val="00F7124D"/>
    <w:rsid w:val="00F859C0"/>
    <w:rsid w:val="00F86762"/>
    <w:rsid w:val="00F86D7A"/>
    <w:rsid w:val="00F90310"/>
    <w:rsid w:val="00F92C0D"/>
    <w:rsid w:val="00FA1C5E"/>
    <w:rsid w:val="00FA3D4C"/>
    <w:rsid w:val="00FB0797"/>
    <w:rsid w:val="00FB7350"/>
    <w:rsid w:val="00FC2F71"/>
    <w:rsid w:val="00FD7478"/>
    <w:rsid w:val="00FE1A6B"/>
    <w:rsid w:val="00FE3612"/>
    <w:rsid w:val="00FF10BB"/>
    <w:rsid w:val="00FF1E22"/>
    <w:rsid w:val="00FF25A1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link w:val="af7"/>
    <w:uiPriority w:val="34"/>
    <w:qFormat/>
    <w:rsid w:val="00DB0526"/>
    <w:pPr>
      <w:ind w:left="720"/>
      <w:contextualSpacing/>
    </w:pPr>
  </w:style>
  <w:style w:type="table" w:styleId="af8">
    <w:name w:val="Table Grid"/>
    <w:basedOn w:val="a1"/>
    <w:uiPriority w:val="59"/>
    <w:rsid w:val="00B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footer"/>
    <w:basedOn w:val="a"/>
    <w:link w:val="afc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7">
    <w:name w:val="Абзац списка Знак"/>
    <w:link w:val="af6"/>
    <w:uiPriority w:val="34"/>
    <w:locked/>
    <w:rsid w:val="00551003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f8"/>
    <w:uiPriority w:val="39"/>
    <w:rsid w:val="006801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link w:val="af7"/>
    <w:uiPriority w:val="34"/>
    <w:qFormat/>
    <w:rsid w:val="00DB0526"/>
    <w:pPr>
      <w:ind w:left="720"/>
      <w:contextualSpacing/>
    </w:pPr>
  </w:style>
  <w:style w:type="table" w:styleId="af8">
    <w:name w:val="Table Grid"/>
    <w:basedOn w:val="a1"/>
    <w:uiPriority w:val="59"/>
    <w:rsid w:val="00B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footer"/>
    <w:basedOn w:val="a"/>
    <w:link w:val="afc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7">
    <w:name w:val="Абзац списка Знак"/>
    <w:link w:val="af6"/>
    <w:uiPriority w:val="34"/>
    <w:locked/>
    <w:rsid w:val="00551003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f8"/>
    <w:uiPriority w:val="39"/>
    <w:rsid w:val="006801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pp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DF72A6F626BB0BB9F68C4A5C7215493525B278DFDD58A25C11B2E116FE72B55BCC5E447F0DB4631E165EEA8EAAFCAC2A48219C2EAE9D41mFB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3487EAE-854B-4E54-96A1-CF6BC06D943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7552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Исаева Анна Игоревна</cp:lastModifiedBy>
  <cp:revision>2</cp:revision>
  <cp:lastPrinted>2019-04-04T10:55:00Z</cp:lastPrinted>
  <dcterms:created xsi:type="dcterms:W3CDTF">2021-06-15T08:21:00Z</dcterms:created>
  <dcterms:modified xsi:type="dcterms:W3CDTF">2021-06-15T08:21:00Z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Налескина Д.О.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Факультет довузовской под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2019/4/10-1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21.03.2019 Об утверждении примерных форм договора об образовании и дополнительных соглашений к договорам об образовании факультета довузовской подготовки НИУ ВШЭ – Пермь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